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dtitle"/>
        <w:id w:val="2210136"/>
        <w:placeholder>
          <w:docPart w:val="CB0E8108BAE74A979C35DFD8FCE69A3A"/>
        </w:placeholder>
        <w:dataBinding w:prefixMappings="xmlns:ns0='http://purl.org/dc/elements/1.1/' xmlns:ns1='http://schemas.openxmlformats.org/package/2006/metadata/core-properties' " w:xpath="/ns1:coreProperties[1]/ns0:title[1]" w:storeItemID="{6C3C8BC8-F283-45AE-878A-BAB7291924A1}"/>
        <w:text/>
      </w:sdtPr>
      <w:sdtContent>
        <w:p w14:paraId="1067C368" w14:textId="4E61DD49" w:rsidR="00D256E8" w:rsidRDefault="00D256E8">
          <w:pPr>
            <w:pStyle w:val="Headingmain"/>
          </w:pPr>
          <w:r>
            <w:t>Tillståndsansökan för värdepappersföretag</w:t>
          </w:r>
        </w:p>
      </w:sdtContent>
    </w:sdt>
    <w:p w14:paraId="5A1DEB47" w14:textId="77777777" w:rsidR="00D256E8" w:rsidRPr="00934CAC" w:rsidRDefault="00D256E8" w:rsidP="00D256E8">
      <w:pPr>
        <w:rPr>
          <w:sz w:val="20"/>
          <w:szCs w:val="20"/>
          <w:lang w:val="sv-FI"/>
        </w:rPr>
      </w:pPr>
      <w:r w:rsidRPr="00934CAC">
        <w:rPr>
          <w:sz w:val="20"/>
          <w:szCs w:val="20"/>
          <w:lang w:val="sv-FI"/>
        </w:rPr>
        <w:t xml:space="preserve">Denna blankett är avsedd för bolag som ansöker om verksamhetstillstånd för värdepappersföretag eller </w:t>
      </w:r>
      <w:r>
        <w:rPr>
          <w:sz w:val="20"/>
          <w:szCs w:val="20"/>
          <w:lang w:val="sv-FI"/>
        </w:rPr>
        <w:t xml:space="preserve">om </w:t>
      </w:r>
      <w:r w:rsidRPr="00934CAC">
        <w:rPr>
          <w:sz w:val="20"/>
          <w:szCs w:val="20"/>
          <w:lang w:val="sv-FI"/>
        </w:rPr>
        <w:t xml:space="preserve">ändring av tillståndet. Varje punkt i blanketten ska besvaras. Om någon punkt inte är tillämplig på bolaget, skriv då ”Ej tillämplig” och lämna vid behov en förklaring. Skriv in antingen hela svaret eller ett sammandrag av svaret </w:t>
      </w:r>
      <w:r>
        <w:rPr>
          <w:sz w:val="20"/>
          <w:szCs w:val="20"/>
          <w:lang w:val="sv-FI"/>
        </w:rPr>
        <w:t xml:space="preserve">inklusive en hänvisning </w:t>
      </w:r>
      <w:r w:rsidRPr="00934CAC">
        <w:rPr>
          <w:sz w:val="20"/>
          <w:szCs w:val="20"/>
          <w:lang w:val="sv-FI"/>
        </w:rPr>
        <w:t xml:space="preserve">till en bilaga där närmare upplysningar finns. Ansökningsbilagorna ska numreras enligt respektive punkt. </w:t>
      </w:r>
    </w:p>
    <w:p w14:paraId="48D7DB48" w14:textId="77777777" w:rsidR="00D256E8" w:rsidRPr="00934CAC" w:rsidRDefault="00D256E8" w:rsidP="00D256E8">
      <w:pPr>
        <w:ind w:left="709"/>
        <w:rPr>
          <w:sz w:val="20"/>
          <w:szCs w:val="20"/>
          <w:lang w:val="sv-FI"/>
        </w:rPr>
      </w:pPr>
    </w:p>
    <w:p w14:paraId="1C0446DB" w14:textId="77777777" w:rsidR="00D256E8" w:rsidRPr="00934CAC" w:rsidRDefault="00D256E8" w:rsidP="00D256E8">
      <w:pPr>
        <w:rPr>
          <w:sz w:val="20"/>
          <w:szCs w:val="20"/>
          <w:lang w:val="sv-FI"/>
        </w:rPr>
      </w:pPr>
      <w:r w:rsidRPr="00934CAC">
        <w:rPr>
          <w:sz w:val="20"/>
          <w:szCs w:val="20"/>
          <w:lang w:val="sv-FI"/>
        </w:rPr>
        <w:t xml:space="preserve">Blanketten grundar sig huvudsakligen på följande lagstiftning och regelverk: </w:t>
      </w:r>
    </w:p>
    <w:p w14:paraId="6B1EF009" w14:textId="77777777" w:rsidR="00D256E8" w:rsidRPr="00934CAC" w:rsidRDefault="00D256E8" w:rsidP="00D256E8">
      <w:pPr>
        <w:ind w:left="284"/>
        <w:rPr>
          <w:sz w:val="20"/>
          <w:szCs w:val="20"/>
          <w:lang w:val="sv-FI"/>
        </w:rPr>
      </w:pPr>
      <w:r w:rsidRPr="00934CAC">
        <w:rPr>
          <w:sz w:val="20"/>
          <w:szCs w:val="20"/>
          <w:lang w:val="sv-FI"/>
        </w:rPr>
        <w:t xml:space="preserve">- Lagen om investeringstjänster (2012/747) </w:t>
      </w:r>
    </w:p>
    <w:p w14:paraId="1CEB771E" w14:textId="11B9CED9" w:rsidR="00D256E8" w:rsidRPr="00934CAC" w:rsidRDefault="00D256E8" w:rsidP="00D256E8">
      <w:pPr>
        <w:ind w:left="284"/>
        <w:rPr>
          <w:sz w:val="20"/>
          <w:szCs w:val="20"/>
          <w:lang w:val="sv-FI"/>
        </w:rPr>
      </w:pPr>
      <w:r w:rsidRPr="00934CAC">
        <w:rPr>
          <w:sz w:val="20"/>
          <w:szCs w:val="20"/>
          <w:lang w:val="sv-FI"/>
        </w:rPr>
        <w:t>- Finansministeriets förordning om utredningar som ska fogas till ansökan om verksamhetstillstånd för värdepappersföretag, till ansökan om verksamhetstillstånd för en filial till ett värdepappersföretag från tredjeland samt till ansökan om tillstånd för etablering av en filial till ett värdepappersföretag i tredjeland</w:t>
      </w:r>
      <w:r w:rsidR="00917A34">
        <w:rPr>
          <w:sz w:val="20"/>
          <w:szCs w:val="20"/>
          <w:lang w:val="sv-FI"/>
        </w:rPr>
        <w:t xml:space="preserve"> </w:t>
      </w:r>
      <w:r w:rsidRPr="00934CAC">
        <w:rPr>
          <w:sz w:val="20"/>
          <w:szCs w:val="20"/>
          <w:lang w:val="sv-FI"/>
        </w:rPr>
        <w:t>(234/2014, FMF)</w:t>
      </w:r>
    </w:p>
    <w:p w14:paraId="10457878" w14:textId="77777777" w:rsidR="00D256E8" w:rsidRPr="00934CAC" w:rsidRDefault="00D256E8" w:rsidP="00D256E8">
      <w:pPr>
        <w:ind w:left="284"/>
        <w:rPr>
          <w:sz w:val="20"/>
          <w:szCs w:val="20"/>
          <w:lang w:val="sv-FI"/>
        </w:rPr>
      </w:pPr>
      <w:r w:rsidRPr="00934CAC">
        <w:rPr>
          <w:sz w:val="20"/>
          <w:szCs w:val="20"/>
          <w:lang w:val="sv-FI"/>
        </w:rPr>
        <w:t xml:space="preserve">- Kommissionens delegerade förordning (EU 2017/565) om komplettering av Europaparlamentets och rådets direktiv 2014/65/EU vad gäller organisatoriska krav och villkor för verksamheten i värdepappersföretag, och definitioner för tillämpning av det direktivet </w:t>
      </w:r>
    </w:p>
    <w:p w14:paraId="542B3A68" w14:textId="77777777" w:rsidR="00D256E8" w:rsidRPr="00934CAC" w:rsidRDefault="00D256E8" w:rsidP="00D256E8">
      <w:pPr>
        <w:ind w:left="284"/>
        <w:rPr>
          <w:sz w:val="20"/>
          <w:szCs w:val="20"/>
          <w:lang w:val="sv-FI"/>
        </w:rPr>
      </w:pPr>
      <w:r w:rsidRPr="00934CAC">
        <w:rPr>
          <w:sz w:val="20"/>
          <w:szCs w:val="20"/>
          <w:lang w:val="sv-FI"/>
        </w:rPr>
        <w:t xml:space="preserve">- Kommissionens delegerade förordning (EU 2017/1943) om komplettering av Europaparlamentets och rådets direktiv 2014/65/EU med avseende på tekniska tillsynsstandarder om information och krav för auktorisation av värdepappersföretag </w:t>
      </w:r>
    </w:p>
    <w:p w14:paraId="196C8512" w14:textId="77777777" w:rsidR="00D256E8" w:rsidRPr="00934CAC" w:rsidRDefault="00D256E8" w:rsidP="00D256E8">
      <w:pPr>
        <w:ind w:left="284"/>
        <w:rPr>
          <w:sz w:val="20"/>
          <w:szCs w:val="20"/>
          <w:lang w:val="sv-FI"/>
        </w:rPr>
      </w:pPr>
      <w:r w:rsidRPr="00934CAC">
        <w:rPr>
          <w:sz w:val="20"/>
          <w:szCs w:val="20"/>
          <w:lang w:val="sv-FI"/>
        </w:rPr>
        <w:t>- Europaparlamentets och rådets förordning (EU) 2019/2033 om tillsynskrav för värdepappersföretag och om ändring av förordningarna (EU) nr 1093/2010, (EU) nr 575/2013, (EU) nr 600/2014 och (EU) nr 806/2014 (kapitalkravsförordningen)</w:t>
      </w:r>
    </w:p>
    <w:p w14:paraId="7339BC7B" w14:textId="77777777" w:rsidR="00D256E8" w:rsidRPr="00934CAC" w:rsidRDefault="00D256E8" w:rsidP="00D256E8">
      <w:pPr>
        <w:ind w:left="284"/>
        <w:rPr>
          <w:sz w:val="20"/>
          <w:szCs w:val="20"/>
          <w:lang w:val="sv-FI"/>
        </w:rPr>
      </w:pPr>
      <w:r w:rsidRPr="00934CAC">
        <w:rPr>
          <w:sz w:val="20"/>
          <w:szCs w:val="20"/>
          <w:lang w:val="sv-FI"/>
        </w:rPr>
        <w:t xml:space="preserve">- Lagen om penningtvätt (444/2017) </w:t>
      </w:r>
    </w:p>
    <w:p w14:paraId="0900BCB0" w14:textId="77777777" w:rsidR="00D256E8" w:rsidRPr="00934CAC" w:rsidRDefault="00D256E8" w:rsidP="00D256E8">
      <w:pPr>
        <w:spacing w:before="240"/>
        <w:rPr>
          <w:sz w:val="20"/>
          <w:szCs w:val="20"/>
          <w:lang w:val="sv-FI"/>
        </w:rPr>
      </w:pPr>
      <w:r w:rsidRPr="00934CAC">
        <w:rPr>
          <w:sz w:val="20"/>
          <w:szCs w:val="20"/>
          <w:lang w:val="sv-FI"/>
        </w:rPr>
        <w:t xml:space="preserve">Blanketten </w:t>
      </w:r>
      <w:r>
        <w:rPr>
          <w:sz w:val="20"/>
          <w:szCs w:val="20"/>
          <w:lang w:val="sv-FI"/>
        </w:rPr>
        <w:t xml:space="preserve">innehåller inte en uttömmande beskrivning av </w:t>
      </w:r>
      <w:r w:rsidRPr="00934CAC">
        <w:rPr>
          <w:sz w:val="20"/>
          <w:szCs w:val="20"/>
          <w:lang w:val="sv-FI"/>
        </w:rPr>
        <w:t xml:space="preserve">de utredningar som behövs. Innan </w:t>
      </w:r>
      <w:r>
        <w:rPr>
          <w:sz w:val="20"/>
          <w:szCs w:val="20"/>
          <w:lang w:val="sv-FI"/>
        </w:rPr>
        <w:t>b</w:t>
      </w:r>
      <w:r w:rsidRPr="00934CAC">
        <w:rPr>
          <w:sz w:val="20"/>
          <w:szCs w:val="20"/>
          <w:lang w:val="sv-FI"/>
        </w:rPr>
        <w:t xml:space="preserve">olaget fyller i blanketten ska det </w:t>
      </w:r>
      <w:r>
        <w:rPr>
          <w:sz w:val="20"/>
          <w:szCs w:val="20"/>
          <w:lang w:val="sv-FI"/>
        </w:rPr>
        <w:t xml:space="preserve">sätta sig in i </w:t>
      </w:r>
      <w:r w:rsidRPr="00934CAC">
        <w:rPr>
          <w:sz w:val="20"/>
          <w:szCs w:val="20"/>
          <w:lang w:val="sv-FI"/>
        </w:rPr>
        <w:t>de regelverk som blanketten hänvisar till, Finansinspektionens föreskrifter och anvisningar och de europeiska tillsynsmyndigheternas riktlinjer för tillhandahållare av investeringstjänster. Riktlinjerna finns på Finansinspektionens webb</w:t>
      </w:r>
      <w:r>
        <w:rPr>
          <w:sz w:val="20"/>
          <w:szCs w:val="20"/>
          <w:lang w:val="sv-FI"/>
        </w:rPr>
        <w:t>plats</w:t>
      </w:r>
      <w:r w:rsidRPr="00934CAC">
        <w:rPr>
          <w:sz w:val="20"/>
          <w:szCs w:val="20"/>
          <w:lang w:val="sv-FI"/>
        </w:rPr>
        <w:t xml:space="preserve"> under ”Regelverk”. </w:t>
      </w:r>
    </w:p>
    <w:p w14:paraId="7C53651B" w14:textId="77777777" w:rsidR="00D256E8" w:rsidRPr="00934CAC" w:rsidRDefault="00D256E8" w:rsidP="00D256E8">
      <w:pPr>
        <w:rPr>
          <w:sz w:val="20"/>
          <w:szCs w:val="20"/>
          <w:lang w:val="sv-FI"/>
        </w:rPr>
      </w:pPr>
    </w:p>
    <w:p w14:paraId="265AAD5A" w14:textId="77777777" w:rsidR="00D256E8" w:rsidRPr="00934CAC" w:rsidRDefault="00D256E8" w:rsidP="00D256E8">
      <w:pPr>
        <w:rPr>
          <w:sz w:val="20"/>
          <w:szCs w:val="20"/>
          <w:lang w:val="sv-FI"/>
        </w:rPr>
      </w:pPr>
      <w:r w:rsidRPr="00934CAC">
        <w:rPr>
          <w:sz w:val="20"/>
          <w:szCs w:val="20"/>
          <w:lang w:val="sv-FI"/>
        </w:rPr>
        <w:t xml:space="preserve">Den ifyllda blanketten jämte </w:t>
      </w:r>
      <w:r>
        <w:rPr>
          <w:sz w:val="20"/>
          <w:szCs w:val="20"/>
          <w:lang w:val="sv-FI"/>
        </w:rPr>
        <w:t xml:space="preserve">bilagor och </w:t>
      </w:r>
      <w:r w:rsidRPr="00934CAC">
        <w:rPr>
          <w:sz w:val="20"/>
          <w:szCs w:val="20"/>
          <w:lang w:val="sv-FI"/>
        </w:rPr>
        <w:t>en förteckning av bilagorna ska skickas in till Finansinspektionens registratur antingen elektroniskt till adressen kirjaamo(at)finanssivalvonta.fi eller i pappersform per post till adressen Finans</w:t>
      </w:r>
      <w:r>
        <w:rPr>
          <w:sz w:val="20"/>
          <w:szCs w:val="20"/>
          <w:lang w:val="sv-FI"/>
        </w:rPr>
        <w:t>inspektionen</w:t>
      </w:r>
      <w:r w:rsidRPr="00934CAC">
        <w:rPr>
          <w:sz w:val="20"/>
          <w:szCs w:val="20"/>
          <w:lang w:val="sv-FI"/>
        </w:rPr>
        <w:t xml:space="preserve">, registratur, PB 103, 00101 Helsingfors. </w:t>
      </w:r>
    </w:p>
    <w:p w14:paraId="7FB928F0" w14:textId="77777777" w:rsidR="00D256E8" w:rsidRPr="00934CAC" w:rsidRDefault="00D256E8" w:rsidP="00D256E8">
      <w:pPr>
        <w:rPr>
          <w:sz w:val="20"/>
          <w:szCs w:val="20"/>
          <w:lang w:val="sv-FI"/>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3178"/>
        <w:gridCol w:w="3178"/>
        <w:gridCol w:w="3179"/>
      </w:tblGrid>
      <w:tr w:rsidR="00D256E8" w:rsidRPr="00934CAC" w14:paraId="0B89E7BB" w14:textId="77777777" w:rsidTr="000C1798">
        <w:trPr>
          <w:cnfStyle w:val="100000000000" w:firstRow="1" w:lastRow="0" w:firstColumn="0" w:lastColumn="0" w:oddVBand="0" w:evenVBand="0" w:oddHBand="0" w:evenHBand="0" w:firstRowFirstColumn="0" w:firstRowLastColumn="0" w:lastRowFirstColumn="0" w:lastRowLastColumn="0"/>
          <w:trHeight w:val="340"/>
        </w:trPr>
        <w:tc>
          <w:tcPr>
            <w:tcW w:w="3178" w:type="dxa"/>
            <w:tcBorders>
              <w:right w:val="nil"/>
            </w:tcBorders>
            <w:shd w:val="clear" w:color="auto" w:fill="FFFFFF" w:themeFill="background1"/>
            <w:vAlign w:val="center"/>
          </w:tcPr>
          <w:p w14:paraId="7D6477D2" w14:textId="77777777" w:rsidR="00D256E8" w:rsidRPr="00934CAC" w:rsidRDefault="00D256E8" w:rsidP="000C1798">
            <w:pPr>
              <w:spacing w:line="276" w:lineRule="auto"/>
              <w:rPr>
                <w:b w:val="0"/>
                <w:bCs/>
                <w:sz w:val="20"/>
                <w:szCs w:val="20"/>
                <w:lang w:val="sv-FI"/>
              </w:rPr>
            </w:pPr>
            <w:r w:rsidRPr="00934CAC">
              <w:rPr>
                <w:bCs/>
                <w:sz w:val="20"/>
                <w:szCs w:val="20"/>
                <w:lang w:val="sv-FI"/>
              </w:rPr>
              <w:t xml:space="preserve">Ansökans syfte </w:t>
            </w:r>
          </w:p>
        </w:tc>
        <w:tc>
          <w:tcPr>
            <w:tcW w:w="3178" w:type="dxa"/>
            <w:tcBorders>
              <w:left w:val="nil"/>
              <w:right w:val="nil"/>
            </w:tcBorders>
            <w:shd w:val="clear" w:color="auto" w:fill="FFFFFF" w:themeFill="background1"/>
            <w:vAlign w:val="center"/>
          </w:tcPr>
          <w:p w14:paraId="12559E37" w14:textId="77777777" w:rsidR="00D256E8" w:rsidRPr="00934CAC" w:rsidRDefault="00D256E8" w:rsidP="000C1798">
            <w:pPr>
              <w:spacing w:line="276" w:lineRule="auto"/>
              <w:rPr>
                <w:b w:val="0"/>
                <w:bCs/>
                <w:sz w:val="20"/>
                <w:szCs w:val="20"/>
                <w:lang w:val="sv-FI"/>
              </w:rPr>
            </w:pPr>
            <w:r w:rsidRPr="00934CAC">
              <w:rPr>
                <w:bCs/>
                <w:sz w:val="20"/>
                <w:szCs w:val="20"/>
                <w:lang w:val="sv-FI"/>
              </w:rPr>
              <w:t xml:space="preserve"> </w:t>
            </w:r>
            <w:sdt>
              <w:sdtPr>
                <w:rPr>
                  <w:bCs/>
                  <w:sz w:val="20"/>
                  <w:szCs w:val="20"/>
                  <w:lang w:val="sv-FI"/>
                </w:rPr>
                <w:id w:val="754941882"/>
                <w14:checkbox>
                  <w14:checked w14:val="0"/>
                  <w14:checkedState w14:val="2612" w14:font="MS Gothic"/>
                  <w14:uncheckedState w14:val="2610" w14:font="MS Gothic"/>
                </w14:checkbox>
              </w:sdtPr>
              <w:sdtContent>
                <w:r w:rsidRPr="00934CAC">
                  <w:rPr>
                    <w:rFonts w:ascii="MS Gothic" w:eastAsia="MS Gothic" w:hAnsi="MS Gothic"/>
                    <w:bCs/>
                    <w:sz w:val="20"/>
                    <w:szCs w:val="20"/>
                    <w:lang w:val="sv-FI"/>
                  </w:rPr>
                  <w:t>☐</w:t>
                </w:r>
              </w:sdtContent>
            </w:sdt>
            <w:r w:rsidRPr="00934CAC">
              <w:rPr>
                <w:b w:val="0"/>
                <w:bCs/>
                <w:sz w:val="20"/>
                <w:szCs w:val="20"/>
                <w:lang w:val="sv-FI"/>
              </w:rPr>
              <w:t xml:space="preserve"> nytt tillstånd </w:t>
            </w:r>
          </w:p>
        </w:tc>
        <w:tc>
          <w:tcPr>
            <w:tcW w:w="3179" w:type="dxa"/>
            <w:tcBorders>
              <w:left w:val="nil"/>
            </w:tcBorders>
            <w:shd w:val="clear" w:color="auto" w:fill="FFFFFF" w:themeFill="background1"/>
            <w:vAlign w:val="center"/>
          </w:tcPr>
          <w:p w14:paraId="79A35F3F" w14:textId="77777777" w:rsidR="00D256E8" w:rsidRPr="00934CAC" w:rsidRDefault="00000000" w:rsidP="000C1798">
            <w:pPr>
              <w:spacing w:line="276" w:lineRule="auto"/>
              <w:rPr>
                <w:b w:val="0"/>
                <w:sz w:val="20"/>
                <w:szCs w:val="20"/>
                <w:lang w:val="sv-FI"/>
              </w:rPr>
            </w:pPr>
            <w:sdt>
              <w:sdtPr>
                <w:rPr>
                  <w:bCs/>
                  <w:sz w:val="20"/>
                  <w:szCs w:val="20"/>
                  <w:lang w:val="sv-FI"/>
                </w:rPr>
                <w:id w:val="-1653589349"/>
                <w14:checkbox>
                  <w14:checked w14:val="0"/>
                  <w14:checkedState w14:val="2612" w14:font="MS Gothic"/>
                  <w14:uncheckedState w14:val="2610" w14:font="MS Gothic"/>
                </w14:checkbox>
              </w:sdtPr>
              <w:sdtContent>
                <w:r w:rsidR="00D256E8" w:rsidRPr="00934CAC">
                  <w:rPr>
                    <w:rFonts w:ascii="MS Gothic" w:eastAsia="MS Gothic" w:hAnsi="MS Gothic"/>
                    <w:bCs/>
                    <w:sz w:val="20"/>
                    <w:szCs w:val="20"/>
                    <w:lang w:val="sv-FI"/>
                  </w:rPr>
                  <w:t>☐</w:t>
                </w:r>
              </w:sdtContent>
            </w:sdt>
            <w:r w:rsidR="00D256E8" w:rsidRPr="00934CAC">
              <w:rPr>
                <w:b w:val="0"/>
                <w:sz w:val="20"/>
                <w:szCs w:val="20"/>
                <w:lang w:val="sv-FI"/>
              </w:rPr>
              <w:t xml:space="preserve"> ändring av tillstånd</w:t>
            </w:r>
          </w:p>
        </w:tc>
      </w:tr>
    </w:tbl>
    <w:p w14:paraId="448B9D84" w14:textId="77777777" w:rsidR="00D256E8" w:rsidRPr="00934CAC" w:rsidRDefault="00D256E8" w:rsidP="00D256E8">
      <w:pPr>
        <w:rPr>
          <w:sz w:val="20"/>
          <w:szCs w:val="20"/>
          <w:lang w:val="sv-FI"/>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D256E8" w:rsidRPr="000A3223" w14:paraId="55E31A60" w14:textId="77777777" w:rsidTr="000C1798">
        <w:trPr>
          <w:cnfStyle w:val="100000000000" w:firstRow="1" w:lastRow="0" w:firstColumn="0" w:lastColumn="0" w:oddVBand="0" w:evenVBand="0" w:oddHBand="0" w:evenHBand="0" w:firstRowFirstColumn="0" w:firstRowLastColumn="0" w:lastRowFirstColumn="0" w:lastRowLastColumn="0"/>
          <w:trHeight w:val="340"/>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26ADB7" w14:textId="77777777" w:rsidR="00D256E8" w:rsidRPr="00934CAC" w:rsidRDefault="00D256E8" w:rsidP="000C1798">
            <w:pPr>
              <w:spacing w:line="276" w:lineRule="auto"/>
              <w:rPr>
                <w:bCs/>
                <w:sz w:val="20"/>
                <w:szCs w:val="20"/>
                <w:lang w:val="sv-FI"/>
              </w:rPr>
            </w:pPr>
            <w:r w:rsidRPr="00934CAC">
              <w:rPr>
                <w:bCs/>
                <w:sz w:val="20"/>
                <w:szCs w:val="20"/>
                <w:lang w:val="sv-FI"/>
              </w:rPr>
              <w:t>1. Basfakta om det tillståndssökande bolaget (2 § i FMF)</w:t>
            </w:r>
          </w:p>
        </w:tc>
      </w:tr>
      <w:tr w:rsidR="00D256E8" w:rsidRPr="00934CAC" w14:paraId="42FE3AD2" w14:textId="77777777" w:rsidTr="000C1798">
        <w:trPr>
          <w:trHeight w:val="624"/>
        </w:trPr>
        <w:tc>
          <w:tcPr>
            <w:tcW w:w="9535" w:type="dxa"/>
            <w:shd w:val="clear" w:color="auto" w:fill="FFFFFF" w:themeFill="background1"/>
            <w:vAlign w:val="center"/>
          </w:tcPr>
          <w:p w14:paraId="0477A700" w14:textId="77777777" w:rsidR="00D256E8" w:rsidRPr="00934CAC" w:rsidRDefault="00D256E8" w:rsidP="000C1798">
            <w:pPr>
              <w:spacing w:line="276" w:lineRule="auto"/>
              <w:rPr>
                <w:b/>
                <w:bCs/>
                <w:sz w:val="20"/>
                <w:szCs w:val="20"/>
                <w:lang w:val="sv-FI"/>
              </w:rPr>
            </w:pPr>
            <w:r w:rsidRPr="00934CAC">
              <w:rPr>
                <w:b/>
                <w:bCs/>
                <w:sz w:val="20"/>
                <w:szCs w:val="20"/>
                <w:lang w:val="sv-FI"/>
              </w:rPr>
              <w:t>Bolagets firma</w:t>
            </w:r>
          </w:p>
          <w:sdt>
            <w:sdtPr>
              <w:rPr>
                <w:sz w:val="20"/>
                <w:szCs w:val="20"/>
                <w:lang w:val="sv-FI"/>
              </w:rPr>
              <w:id w:val="-1724282460"/>
              <w:placeholder>
                <w:docPart w:val="9768911D0D3C414DAE0B16D9928F31D1"/>
              </w:placeholder>
            </w:sdtPr>
            <w:sdtContent>
              <w:p w14:paraId="7D4E6178" w14:textId="77777777" w:rsidR="00D256E8" w:rsidRPr="00934CAC" w:rsidRDefault="00D256E8" w:rsidP="000C1798">
                <w:pPr>
                  <w:spacing w:line="276" w:lineRule="auto"/>
                  <w:rPr>
                    <w:sz w:val="20"/>
                    <w:szCs w:val="20"/>
                    <w:lang w:val="sv-FI"/>
                  </w:rPr>
                </w:pPr>
                <w:r w:rsidRPr="00D87744">
                  <w:rPr>
                    <w:color w:val="A6A6A6" w:themeColor="background1" w:themeShade="A6"/>
                    <w:sz w:val="20"/>
                    <w:szCs w:val="20"/>
                    <w:lang w:val="sv-FI"/>
                  </w:rPr>
                  <w:t>Svara här</w:t>
                </w:r>
              </w:p>
            </w:sdtContent>
          </w:sdt>
        </w:tc>
      </w:tr>
      <w:tr w:rsidR="00D256E8" w:rsidRPr="00934CAC" w14:paraId="574100D7" w14:textId="77777777" w:rsidTr="000C1798">
        <w:trPr>
          <w:trHeight w:val="624"/>
        </w:trPr>
        <w:tc>
          <w:tcPr>
            <w:tcW w:w="9535" w:type="dxa"/>
            <w:shd w:val="clear" w:color="auto" w:fill="FFFFFF" w:themeFill="background1"/>
            <w:vAlign w:val="center"/>
          </w:tcPr>
          <w:p w14:paraId="2E235871" w14:textId="77777777" w:rsidR="00D256E8" w:rsidRPr="00934CAC" w:rsidRDefault="00D256E8" w:rsidP="000C1798">
            <w:pPr>
              <w:spacing w:line="276" w:lineRule="auto"/>
              <w:rPr>
                <w:b/>
                <w:bCs/>
                <w:sz w:val="20"/>
                <w:szCs w:val="20"/>
                <w:lang w:val="sv-FI"/>
              </w:rPr>
            </w:pPr>
            <w:r w:rsidRPr="00934CAC">
              <w:rPr>
                <w:b/>
                <w:bCs/>
                <w:sz w:val="20"/>
                <w:szCs w:val="20"/>
                <w:lang w:val="sv-FI"/>
              </w:rPr>
              <w:t>Eventuella bifirmor</w:t>
            </w:r>
          </w:p>
          <w:sdt>
            <w:sdtPr>
              <w:rPr>
                <w:sz w:val="20"/>
                <w:szCs w:val="20"/>
                <w:lang w:val="sv-FI"/>
              </w:rPr>
              <w:id w:val="-1498725821"/>
              <w:placeholder>
                <w:docPart w:val="FD2812C6083349DF99CC78C1BE89529B"/>
              </w:placeholder>
            </w:sdtPr>
            <w:sdtContent>
              <w:p w14:paraId="1D04ABD6" w14:textId="77777777" w:rsidR="00D256E8" w:rsidRPr="00934CAC" w:rsidRDefault="00D256E8" w:rsidP="000C1798">
                <w:pPr>
                  <w:spacing w:line="276" w:lineRule="auto"/>
                  <w:rPr>
                    <w:b/>
                    <w:bCs/>
                    <w:sz w:val="20"/>
                    <w:szCs w:val="20"/>
                    <w:lang w:val="sv-FI"/>
                  </w:rPr>
                </w:pPr>
                <w:r w:rsidRPr="00D87744">
                  <w:rPr>
                    <w:color w:val="A6A6A6" w:themeColor="background1" w:themeShade="A6"/>
                    <w:sz w:val="20"/>
                    <w:szCs w:val="20"/>
                    <w:lang w:val="sv-FI"/>
                  </w:rPr>
                  <w:t>Svara här</w:t>
                </w:r>
              </w:p>
            </w:sdtContent>
          </w:sdt>
        </w:tc>
      </w:tr>
      <w:tr w:rsidR="00D256E8" w:rsidRPr="00934CAC" w14:paraId="62C51E39" w14:textId="77777777" w:rsidTr="000C1798">
        <w:trPr>
          <w:trHeight w:val="624"/>
        </w:trPr>
        <w:tc>
          <w:tcPr>
            <w:tcW w:w="9535" w:type="dxa"/>
            <w:shd w:val="clear" w:color="auto" w:fill="FFFFFF" w:themeFill="background1"/>
            <w:vAlign w:val="center"/>
          </w:tcPr>
          <w:p w14:paraId="73CA189C" w14:textId="77777777" w:rsidR="00D256E8" w:rsidRPr="00934CAC" w:rsidRDefault="00D256E8" w:rsidP="000C1798">
            <w:pPr>
              <w:spacing w:line="276" w:lineRule="auto"/>
              <w:rPr>
                <w:b/>
                <w:bCs/>
                <w:sz w:val="20"/>
                <w:szCs w:val="20"/>
                <w:lang w:val="sv-FI"/>
              </w:rPr>
            </w:pPr>
            <w:r w:rsidRPr="00934CAC">
              <w:rPr>
                <w:b/>
                <w:bCs/>
                <w:sz w:val="20"/>
                <w:szCs w:val="20"/>
                <w:lang w:val="sv-FI"/>
              </w:rPr>
              <w:t>FO-nummer</w:t>
            </w:r>
          </w:p>
          <w:sdt>
            <w:sdtPr>
              <w:rPr>
                <w:sz w:val="20"/>
                <w:szCs w:val="20"/>
                <w:lang w:val="sv-FI"/>
              </w:rPr>
              <w:id w:val="2039001703"/>
              <w:placeholder>
                <w:docPart w:val="AD79D5CFD591430FA3B0899258939F4E"/>
              </w:placeholder>
            </w:sdtPr>
            <w:sdtContent>
              <w:p w14:paraId="2B1F1714" w14:textId="77777777" w:rsidR="00D256E8" w:rsidRPr="00934CAC" w:rsidRDefault="00D256E8" w:rsidP="000C1798">
                <w:pPr>
                  <w:spacing w:line="276" w:lineRule="auto"/>
                  <w:rPr>
                    <w:sz w:val="20"/>
                    <w:szCs w:val="20"/>
                    <w:lang w:val="sv-FI"/>
                  </w:rPr>
                </w:pPr>
                <w:r w:rsidRPr="00D87744">
                  <w:rPr>
                    <w:color w:val="A6A6A6" w:themeColor="background1" w:themeShade="A6"/>
                    <w:sz w:val="20"/>
                    <w:szCs w:val="20"/>
                    <w:lang w:val="sv-FI"/>
                  </w:rPr>
                  <w:t>Svara här</w:t>
                </w:r>
              </w:p>
            </w:sdtContent>
          </w:sdt>
        </w:tc>
      </w:tr>
      <w:tr w:rsidR="00D256E8" w:rsidRPr="00934CAC" w14:paraId="47F1DCEB" w14:textId="77777777" w:rsidTr="000C1798">
        <w:trPr>
          <w:trHeight w:val="624"/>
        </w:trPr>
        <w:tc>
          <w:tcPr>
            <w:tcW w:w="9535" w:type="dxa"/>
            <w:shd w:val="clear" w:color="auto" w:fill="FFFFFF" w:themeFill="background1"/>
            <w:vAlign w:val="center"/>
          </w:tcPr>
          <w:p w14:paraId="3F25673E" w14:textId="77777777" w:rsidR="00D256E8" w:rsidRPr="00934CAC" w:rsidRDefault="00D256E8" w:rsidP="000C1798">
            <w:pPr>
              <w:spacing w:line="276" w:lineRule="auto"/>
              <w:rPr>
                <w:b/>
                <w:bCs/>
                <w:sz w:val="20"/>
                <w:szCs w:val="20"/>
                <w:lang w:val="sv-FI"/>
              </w:rPr>
            </w:pPr>
            <w:r w:rsidRPr="00934CAC">
              <w:rPr>
                <w:b/>
                <w:bCs/>
                <w:sz w:val="20"/>
                <w:szCs w:val="20"/>
                <w:lang w:val="sv-FI"/>
              </w:rPr>
              <w:t>Postadress och besöksadress</w:t>
            </w:r>
            <w:r>
              <w:rPr>
                <w:b/>
                <w:bCs/>
                <w:sz w:val="20"/>
                <w:szCs w:val="20"/>
                <w:lang w:val="sv-FI"/>
              </w:rPr>
              <w:t>,</w:t>
            </w:r>
            <w:r w:rsidRPr="00934CAC">
              <w:rPr>
                <w:b/>
                <w:bCs/>
                <w:sz w:val="20"/>
                <w:szCs w:val="20"/>
                <w:lang w:val="sv-FI"/>
              </w:rPr>
              <w:t xml:space="preserve"> om inte samma </w:t>
            </w:r>
          </w:p>
          <w:sdt>
            <w:sdtPr>
              <w:rPr>
                <w:sz w:val="20"/>
                <w:szCs w:val="20"/>
                <w:lang w:val="sv-FI"/>
              </w:rPr>
              <w:id w:val="-1644805407"/>
              <w:placeholder>
                <w:docPart w:val="704608EF8E9644F9BEF04D88D4D0CBA2"/>
              </w:placeholder>
            </w:sdtPr>
            <w:sdtContent>
              <w:p w14:paraId="18F69D01" w14:textId="77777777" w:rsidR="00D256E8" w:rsidRPr="00934CAC" w:rsidRDefault="00D256E8" w:rsidP="000C1798">
                <w:pPr>
                  <w:spacing w:line="276" w:lineRule="auto"/>
                  <w:rPr>
                    <w:b/>
                    <w:bCs/>
                    <w:sz w:val="20"/>
                    <w:szCs w:val="20"/>
                    <w:lang w:val="sv-FI"/>
                  </w:rPr>
                </w:pPr>
                <w:r w:rsidRPr="00D87744">
                  <w:rPr>
                    <w:color w:val="A6A6A6" w:themeColor="background1" w:themeShade="A6"/>
                    <w:sz w:val="20"/>
                    <w:szCs w:val="20"/>
                    <w:lang w:val="sv-FI"/>
                  </w:rPr>
                  <w:t>Svara här</w:t>
                </w:r>
              </w:p>
            </w:sdtContent>
          </w:sdt>
        </w:tc>
      </w:tr>
      <w:tr w:rsidR="00D256E8" w:rsidRPr="00934CAC" w14:paraId="3DC6E1C8" w14:textId="77777777" w:rsidTr="000C1798">
        <w:trPr>
          <w:trHeight w:val="624"/>
        </w:trPr>
        <w:tc>
          <w:tcPr>
            <w:tcW w:w="9535" w:type="dxa"/>
            <w:shd w:val="clear" w:color="auto" w:fill="FFFFFF" w:themeFill="background1"/>
            <w:vAlign w:val="center"/>
          </w:tcPr>
          <w:p w14:paraId="24B50DFF" w14:textId="77777777" w:rsidR="00D256E8" w:rsidRPr="00934CAC" w:rsidRDefault="00D256E8" w:rsidP="000C1798">
            <w:pPr>
              <w:spacing w:line="276" w:lineRule="auto"/>
              <w:rPr>
                <w:b/>
                <w:bCs/>
                <w:sz w:val="20"/>
                <w:szCs w:val="20"/>
                <w:lang w:val="sv-FI"/>
              </w:rPr>
            </w:pPr>
            <w:r w:rsidRPr="00934CAC">
              <w:rPr>
                <w:b/>
                <w:bCs/>
                <w:sz w:val="20"/>
                <w:szCs w:val="20"/>
                <w:lang w:val="sv-FI"/>
              </w:rPr>
              <w:t>Hemort</w:t>
            </w:r>
          </w:p>
          <w:sdt>
            <w:sdtPr>
              <w:rPr>
                <w:sz w:val="20"/>
                <w:szCs w:val="20"/>
                <w:lang w:val="sv-FI"/>
              </w:rPr>
              <w:id w:val="1623199212"/>
              <w:placeholder>
                <w:docPart w:val="6E606A2B1E9E45028850BEDE8D091468"/>
              </w:placeholder>
            </w:sdtPr>
            <w:sdtContent>
              <w:p w14:paraId="50E6B552" w14:textId="77777777" w:rsidR="00D256E8" w:rsidRPr="00934CAC" w:rsidRDefault="00D256E8" w:rsidP="000C1798">
                <w:pPr>
                  <w:spacing w:line="276" w:lineRule="auto"/>
                  <w:rPr>
                    <w:sz w:val="20"/>
                    <w:szCs w:val="20"/>
                    <w:lang w:val="sv-FI"/>
                  </w:rPr>
                </w:pPr>
                <w:r w:rsidRPr="00D87744">
                  <w:rPr>
                    <w:color w:val="A6A6A6" w:themeColor="background1" w:themeShade="A6"/>
                    <w:sz w:val="20"/>
                    <w:szCs w:val="20"/>
                    <w:lang w:val="sv-FI"/>
                  </w:rPr>
                  <w:t>Svara här</w:t>
                </w:r>
              </w:p>
            </w:sdtContent>
          </w:sdt>
        </w:tc>
      </w:tr>
      <w:tr w:rsidR="00D256E8" w:rsidRPr="00934CAC" w14:paraId="6D0C930A" w14:textId="77777777" w:rsidTr="000C1798">
        <w:trPr>
          <w:trHeight w:val="624"/>
        </w:trPr>
        <w:tc>
          <w:tcPr>
            <w:tcW w:w="9535" w:type="dxa"/>
            <w:shd w:val="clear" w:color="auto" w:fill="FFFFFF" w:themeFill="background1"/>
            <w:vAlign w:val="center"/>
          </w:tcPr>
          <w:p w14:paraId="11D08B14" w14:textId="4F9C83BA" w:rsidR="00D256E8" w:rsidRPr="00934CAC" w:rsidRDefault="00D256E8" w:rsidP="000C1798">
            <w:pPr>
              <w:spacing w:line="276" w:lineRule="auto"/>
              <w:rPr>
                <w:b/>
                <w:bCs/>
                <w:sz w:val="20"/>
                <w:szCs w:val="20"/>
                <w:lang w:val="sv-FI"/>
              </w:rPr>
            </w:pPr>
            <w:r w:rsidRPr="00934CAC">
              <w:rPr>
                <w:b/>
                <w:bCs/>
                <w:sz w:val="20"/>
                <w:szCs w:val="20"/>
                <w:lang w:val="sv-FI"/>
              </w:rPr>
              <w:lastRenderedPageBreak/>
              <w:t>Bolagets driftställen i Finland och utomlands samt huvudkontor i Finland</w:t>
            </w:r>
          </w:p>
          <w:sdt>
            <w:sdtPr>
              <w:rPr>
                <w:sz w:val="20"/>
                <w:szCs w:val="20"/>
                <w:lang w:val="sv-FI"/>
              </w:rPr>
              <w:id w:val="1115021713"/>
              <w:placeholder>
                <w:docPart w:val="2E90550C29C74DB8A06E70831F429D42"/>
              </w:placeholder>
            </w:sdtPr>
            <w:sdtContent>
              <w:p w14:paraId="08743471" w14:textId="77777777" w:rsidR="00D256E8" w:rsidRPr="00934CAC" w:rsidRDefault="00D256E8" w:rsidP="000C1798">
                <w:pPr>
                  <w:spacing w:line="276" w:lineRule="auto"/>
                  <w:rPr>
                    <w:b/>
                    <w:bCs/>
                    <w:sz w:val="20"/>
                    <w:szCs w:val="20"/>
                    <w:lang w:val="sv-FI"/>
                  </w:rPr>
                </w:pPr>
                <w:r w:rsidRPr="00D87744">
                  <w:rPr>
                    <w:color w:val="A6A6A6" w:themeColor="background1" w:themeShade="A6"/>
                    <w:sz w:val="20"/>
                    <w:szCs w:val="20"/>
                    <w:lang w:val="sv-FI"/>
                  </w:rPr>
                  <w:t>Svara här</w:t>
                </w:r>
              </w:p>
            </w:sdtContent>
          </w:sdt>
        </w:tc>
      </w:tr>
      <w:tr w:rsidR="00D256E8" w:rsidRPr="00934CAC" w14:paraId="1C9585F9" w14:textId="77777777" w:rsidTr="000C1798">
        <w:trPr>
          <w:trHeight w:val="624"/>
        </w:trPr>
        <w:tc>
          <w:tcPr>
            <w:tcW w:w="9535" w:type="dxa"/>
            <w:shd w:val="clear" w:color="auto" w:fill="FFFFFF" w:themeFill="background1"/>
            <w:vAlign w:val="center"/>
          </w:tcPr>
          <w:p w14:paraId="1671C51F" w14:textId="77777777" w:rsidR="00D256E8" w:rsidRPr="00934CAC" w:rsidRDefault="00D256E8" w:rsidP="000C1798">
            <w:pPr>
              <w:spacing w:line="276" w:lineRule="auto"/>
              <w:rPr>
                <w:b/>
                <w:bCs/>
                <w:sz w:val="20"/>
                <w:szCs w:val="20"/>
                <w:lang w:val="sv-FI"/>
              </w:rPr>
            </w:pPr>
            <w:r w:rsidRPr="00934CAC">
              <w:rPr>
                <w:b/>
                <w:bCs/>
                <w:sz w:val="20"/>
                <w:szCs w:val="20"/>
                <w:lang w:val="sv-FI"/>
              </w:rPr>
              <w:t xml:space="preserve">Namn, e-postadresser och telefonnummer till bolagets kontaktpersoner </w:t>
            </w:r>
            <w:r>
              <w:rPr>
                <w:b/>
                <w:bCs/>
                <w:sz w:val="20"/>
                <w:szCs w:val="20"/>
                <w:lang w:val="sv-FI"/>
              </w:rPr>
              <w:t>under ansökningsfasen</w:t>
            </w:r>
          </w:p>
          <w:p w14:paraId="25A3EBB0" w14:textId="77777777" w:rsidR="00D256E8" w:rsidRPr="00934CAC" w:rsidRDefault="00000000" w:rsidP="000C1798">
            <w:pPr>
              <w:spacing w:line="276" w:lineRule="auto"/>
              <w:rPr>
                <w:sz w:val="20"/>
                <w:szCs w:val="20"/>
                <w:lang w:val="sv-FI"/>
              </w:rPr>
            </w:pPr>
            <w:sdt>
              <w:sdtPr>
                <w:rPr>
                  <w:sz w:val="20"/>
                  <w:szCs w:val="20"/>
                  <w:lang w:val="sv-FI"/>
                </w:rPr>
                <w:id w:val="-398512029"/>
                <w:placeholder>
                  <w:docPart w:val="12F0662A8A9F42F29E686AAF2EB0365C"/>
                </w:placeholder>
              </w:sdtPr>
              <w:sdtContent>
                <w:r w:rsidR="00D256E8" w:rsidRPr="00D87744">
                  <w:rPr>
                    <w:color w:val="A6A6A6" w:themeColor="background1" w:themeShade="A6"/>
                    <w:sz w:val="20"/>
                    <w:szCs w:val="20"/>
                    <w:lang w:val="sv-FI"/>
                  </w:rPr>
                  <w:t>Svara här</w:t>
                </w:r>
              </w:sdtContent>
            </w:sdt>
          </w:p>
        </w:tc>
      </w:tr>
      <w:tr w:rsidR="00D256E8" w:rsidRPr="00934CAC" w14:paraId="48A70C98" w14:textId="77777777" w:rsidTr="000C1798">
        <w:trPr>
          <w:trHeight w:val="624"/>
        </w:trPr>
        <w:tc>
          <w:tcPr>
            <w:tcW w:w="9535" w:type="dxa"/>
            <w:shd w:val="clear" w:color="auto" w:fill="FFFFFF" w:themeFill="background1"/>
            <w:vAlign w:val="center"/>
          </w:tcPr>
          <w:p w14:paraId="2F415C6D" w14:textId="77777777" w:rsidR="00D256E8" w:rsidRPr="00934CAC" w:rsidRDefault="00D256E8" w:rsidP="000C1798">
            <w:pPr>
              <w:spacing w:line="276" w:lineRule="auto"/>
              <w:rPr>
                <w:b/>
                <w:bCs/>
                <w:sz w:val="20"/>
                <w:szCs w:val="20"/>
                <w:lang w:val="sv-FI"/>
              </w:rPr>
            </w:pPr>
            <w:r w:rsidRPr="00934CAC">
              <w:rPr>
                <w:b/>
                <w:bCs/>
                <w:sz w:val="20"/>
                <w:szCs w:val="20"/>
                <w:lang w:val="sv-FI"/>
              </w:rPr>
              <w:t>Faktureringsadress och eventuell e-postadress för fakturering</w:t>
            </w:r>
            <w:r>
              <w:rPr>
                <w:b/>
                <w:bCs/>
                <w:sz w:val="20"/>
                <w:szCs w:val="20"/>
                <w:lang w:val="sv-FI"/>
              </w:rPr>
              <w:t>en</w:t>
            </w:r>
          </w:p>
          <w:sdt>
            <w:sdtPr>
              <w:rPr>
                <w:sz w:val="20"/>
                <w:szCs w:val="20"/>
                <w:lang w:val="sv-FI"/>
              </w:rPr>
              <w:id w:val="1250700387"/>
              <w:placeholder>
                <w:docPart w:val="D240EDE727D6424B8EF900B1C5CF076E"/>
              </w:placeholder>
            </w:sdtPr>
            <w:sdtContent>
              <w:p w14:paraId="7983998F" w14:textId="77777777" w:rsidR="00D256E8" w:rsidRPr="00934CAC" w:rsidRDefault="00D256E8" w:rsidP="000C1798">
                <w:pPr>
                  <w:spacing w:line="276" w:lineRule="auto"/>
                  <w:rPr>
                    <w:sz w:val="20"/>
                    <w:szCs w:val="20"/>
                    <w:lang w:val="sv-FI"/>
                  </w:rPr>
                </w:pPr>
                <w:r w:rsidRPr="00D87744">
                  <w:rPr>
                    <w:color w:val="A6A6A6" w:themeColor="background1" w:themeShade="A6"/>
                    <w:sz w:val="20"/>
                    <w:szCs w:val="20"/>
                    <w:lang w:val="sv-FI"/>
                  </w:rPr>
                  <w:t>Svara här</w:t>
                </w:r>
              </w:p>
            </w:sdtContent>
          </w:sdt>
        </w:tc>
      </w:tr>
      <w:tr w:rsidR="00D256E8" w:rsidRPr="00934CAC" w14:paraId="36E1A6CD" w14:textId="77777777" w:rsidTr="000C1798">
        <w:trPr>
          <w:trHeight w:val="624"/>
        </w:trPr>
        <w:tc>
          <w:tcPr>
            <w:tcW w:w="9535" w:type="dxa"/>
            <w:shd w:val="clear" w:color="auto" w:fill="FFFFFF" w:themeFill="background1"/>
            <w:vAlign w:val="center"/>
          </w:tcPr>
          <w:p w14:paraId="4B9AF09F" w14:textId="493976DF" w:rsidR="00D256E8" w:rsidRPr="00934CAC" w:rsidRDefault="00D256E8" w:rsidP="000C1798">
            <w:pPr>
              <w:spacing w:line="276" w:lineRule="auto"/>
              <w:rPr>
                <w:sz w:val="20"/>
                <w:szCs w:val="20"/>
                <w:lang w:val="sv-FI"/>
              </w:rPr>
            </w:pPr>
            <w:r w:rsidRPr="00934CAC">
              <w:rPr>
                <w:b/>
                <w:bCs/>
                <w:sz w:val="20"/>
                <w:szCs w:val="20"/>
                <w:lang w:val="sv-FI"/>
              </w:rPr>
              <w:t>Bilagor: handelsregisterutdrag, bolagsordning och bolagsstämmobeslut om</w:t>
            </w:r>
            <w:r>
              <w:rPr>
                <w:b/>
                <w:bCs/>
                <w:sz w:val="20"/>
                <w:szCs w:val="20"/>
                <w:lang w:val="sv-FI"/>
              </w:rPr>
              <w:t xml:space="preserve"> ansökan om</w:t>
            </w:r>
            <w:r w:rsidRPr="00934CAC">
              <w:rPr>
                <w:b/>
                <w:bCs/>
                <w:sz w:val="20"/>
                <w:szCs w:val="20"/>
                <w:lang w:val="sv-FI"/>
              </w:rPr>
              <w:t xml:space="preserve"> tillstånd och </w:t>
            </w:r>
            <w:r>
              <w:rPr>
                <w:b/>
                <w:bCs/>
                <w:sz w:val="20"/>
                <w:szCs w:val="20"/>
                <w:lang w:val="sv-FI"/>
              </w:rPr>
              <w:t xml:space="preserve">om </w:t>
            </w:r>
            <w:r w:rsidRPr="00934CAC">
              <w:rPr>
                <w:b/>
                <w:bCs/>
                <w:sz w:val="20"/>
                <w:szCs w:val="20"/>
                <w:lang w:val="sv-FI"/>
              </w:rPr>
              <w:t xml:space="preserve">ändring av bolagsordningen samt vid behov fullmakt för </w:t>
            </w:r>
            <w:r>
              <w:rPr>
                <w:b/>
                <w:bCs/>
                <w:sz w:val="20"/>
                <w:szCs w:val="20"/>
                <w:lang w:val="sv-FI"/>
              </w:rPr>
              <w:t xml:space="preserve">sökandens </w:t>
            </w:r>
            <w:r w:rsidRPr="00934CAC">
              <w:rPr>
                <w:b/>
                <w:bCs/>
                <w:sz w:val="20"/>
                <w:szCs w:val="20"/>
                <w:lang w:val="sv-FI"/>
              </w:rPr>
              <w:t xml:space="preserve">kontaktperson </w:t>
            </w:r>
            <w:r>
              <w:rPr>
                <w:b/>
                <w:bCs/>
                <w:sz w:val="20"/>
                <w:szCs w:val="20"/>
                <w:lang w:val="sv-FI"/>
              </w:rPr>
              <w:t>under ansökningsfasen</w:t>
            </w:r>
            <w:r w:rsidRPr="00934CAC">
              <w:rPr>
                <w:b/>
                <w:bCs/>
                <w:sz w:val="20"/>
                <w:szCs w:val="20"/>
                <w:lang w:val="sv-FI"/>
              </w:rPr>
              <w:t xml:space="preserve">. Styrelsebeslut om ansökan </w:t>
            </w:r>
            <w:r>
              <w:rPr>
                <w:b/>
                <w:bCs/>
                <w:sz w:val="20"/>
                <w:szCs w:val="20"/>
                <w:lang w:val="sv-FI"/>
              </w:rPr>
              <w:t xml:space="preserve">som </w:t>
            </w:r>
            <w:r w:rsidRPr="00934CAC">
              <w:rPr>
                <w:b/>
                <w:bCs/>
                <w:sz w:val="20"/>
                <w:szCs w:val="20"/>
                <w:lang w:val="sv-FI"/>
              </w:rPr>
              <w:t xml:space="preserve">gäller ändring av verksamhetstillstånd. </w:t>
            </w:r>
            <w:r w:rsidR="00D87744">
              <w:rPr>
                <w:b/>
                <w:bCs/>
                <w:sz w:val="20"/>
                <w:szCs w:val="20"/>
                <w:lang w:val="sv-FI"/>
              </w:rPr>
              <w:t xml:space="preserve">Lista </w:t>
            </w:r>
            <w:r w:rsidRPr="00934CAC">
              <w:rPr>
                <w:b/>
                <w:bCs/>
                <w:sz w:val="20"/>
                <w:szCs w:val="20"/>
                <w:lang w:val="sv-FI"/>
              </w:rPr>
              <w:t xml:space="preserve">bilagorna. </w:t>
            </w:r>
          </w:p>
          <w:sdt>
            <w:sdtPr>
              <w:rPr>
                <w:sz w:val="20"/>
                <w:szCs w:val="20"/>
                <w:lang w:val="sv-FI"/>
              </w:rPr>
              <w:id w:val="2037778724"/>
              <w:placeholder>
                <w:docPart w:val="2F5FEA53D7A54040A5B5A5C8E2890A6E"/>
              </w:placeholder>
            </w:sdtPr>
            <w:sdtContent>
              <w:p w14:paraId="120DCF98" w14:textId="77777777" w:rsidR="00D256E8" w:rsidRPr="00934CAC" w:rsidRDefault="00D256E8" w:rsidP="000C1798">
                <w:pPr>
                  <w:spacing w:line="276" w:lineRule="auto"/>
                  <w:rPr>
                    <w:b/>
                    <w:bCs/>
                    <w:sz w:val="20"/>
                    <w:szCs w:val="20"/>
                    <w:lang w:val="sv-FI"/>
                  </w:rPr>
                </w:pPr>
                <w:r w:rsidRPr="00D87744">
                  <w:rPr>
                    <w:color w:val="A6A6A6" w:themeColor="background1" w:themeShade="A6"/>
                    <w:sz w:val="20"/>
                    <w:szCs w:val="20"/>
                    <w:lang w:val="sv-FI"/>
                  </w:rPr>
                  <w:t>Svara här</w:t>
                </w:r>
              </w:p>
            </w:sdtContent>
          </w:sdt>
        </w:tc>
      </w:tr>
    </w:tbl>
    <w:p w14:paraId="09C8E33D" w14:textId="77777777" w:rsidR="00D256E8" w:rsidRPr="00934CAC" w:rsidRDefault="00D256E8" w:rsidP="00D256E8">
      <w:pPr>
        <w:pStyle w:val="ListParagraph"/>
        <w:ind w:left="2027"/>
        <w:rPr>
          <w:color w:val="FF0000"/>
          <w:sz w:val="20"/>
          <w:szCs w:val="20"/>
          <w:lang w:val="sv-FI"/>
        </w:rPr>
      </w:pPr>
    </w:p>
    <w:tbl>
      <w:tblPr>
        <w:tblStyle w:val="TableGrid"/>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2695"/>
        <w:gridCol w:w="593"/>
        <w:gridCol w:w="6340"/>
        <w:gridCol w:w="6"/>
      </w:tblGrid>
      <w:tr w:rsidR="00D256E8" w:rsidRPr="000A3223" w14:paraId="0A91DD6D" w14:textId="77777777" w:rsidTr="000C1798">
        <w:trPr>
          <w:gridAfter w:val="1"/>
          <w:cnfStyle w:val="100000000000" w:firstRow="1" w:lastRow="0" w:firstColumn="0" w:lastColumn="0" w:oddVBand="0" w:evenVBand="0" w:oddHBand="0" w:evenHBand="0" w:firstRowFirstColumn="0" w:firstRowLastColumn="0" w:lastRowFirstColumn="0" w:lastRowLastColumn="0"/>
          <w:wAfter w:w="6" w:type="dxa"/>
          <w:trHeight w:val="567"/>
        </w:trPr>
        <w:tc>
          <w:tcPr>
            <w:tcW w:w="9628" w:type="dxa"/>
            <w:gridSpan w:val="3"/>
            <w:tcBorders>
              <w:top w:val="single" w:sz="4" w:space="0" w:color="auto"/>
              <w:left w:val="none" w:sz="0" w:space="0" w:color="auto"/>
              <w:bottom w:val="none" w:sz="0" w:space="0" w:color="auto"/>
              <w:right w:val="single" w:sz="4" w:space="0" w:color="auto"/>
            </w:tcBorders>
            <w:shd w:val="clear" w:color="auto" w:fill="FFFFFF" w:themeFill="background1"/>
            <w:vAlign w:val="center"/>
          </w:tcPr>
          <w:p w14:paraId="7AC249B0" w14:textId="77777777" w:rsidR="00D256E8" w:rsidRPr="00934CAC" w:rsidRDefault="00D256E8" w:rsidP="000C1798">
            <w:pPr>
              <w:spacing w:line="276" w:lineRule="auto"/>
              <w:rPr>
                <w:b w:val="0"/>
                <w:sz w:val="20"/>
                <w:szCs w:val="20"/>
                <w:lang w:val="sv-FI"/>
              </w:rPr>
            </w:pPr>
            <w:r w:rsidRPr="00934CAC">
              <w:rPr>
                <w:sz w:val="20"/>
                <w:szCs w:val="20"/>
                <w:lang w:val="sv-FI"/>
              </w:rPr>
              <w:t>2. Tilltänkt verksamhet (1 kap. 15 § och 25 § och 2 kap. 3 § i lagen om investeringstjänster, 3 § och 10 § i FMF)</w:t>
            </w:r>
          </w:p>
        </w:tc>
      </w:tr>
      <w:tr w:rsidR="00D256E8" w:rsidRPr="000A3223" w14:paraId="24146F67" w14:textId="77777777" w:rsidTr="000C1798">
        <w:trPr>
          <w:gridAfter w:val="1"/>
          <w:wAfter w:w="6" w:type="dxa"/>
          <w:trHeight w:val="743"/>
        </w:trPr>
        <w:tc>
          <w:tcPr>
            <w:tcW w:w="9628" w:type="dxa"/>
            <w:gridSpan w:val="3"/>
            <w:tcBorders>
              <w:right w:val="single" w:sz="4" w:space="0" w:color="auto"/>
            </w:tcBorders>
            <w:shd w:val="clear" w:color="auto" w:fill="FFFFFF" w:themeFill="background1"/>
            <w:vAlign w:val="center"/>
          </w:tcPr>
          <w:p w14:paraId="18E85513" w14:textId="77777777" w:rsidR="00D256E8" w:rsidRPr="00934CAC" w:rsidRDefault="00D256E8" w:rsidP="00D256E8">
            <w:pPr>
              <w:pStyle w:val="ListParagraph"/>
              <w:numPr>
                <w:ilvl w:val="0"/>
                <w:numId w:val="16"/>
              </w:numPr>
              <w:spacing w:after="0" w:line="276" w:lineRule="auto"/>
              <w:rPr>
                <w:sz w:val="20"/>
                <w:szCs w:val="20"/>
                <w:lang w:val="sv-FI"/>
              </w:rPr>
            </w:pPr>
            <w:r w:rsidRPr="00934CAC">
              <w:rPr>
                <w:sz w:val="20"/>
                <w:szCs w:val="20"/>
                <w:lang w:val="sv-FI"/>
              </w:rPr>
              <w:t xml:space="preserve">Investeringstjänster enligt lagen om investeringstjänster (1 kap. 15 § i lagen om investeringstjänster) och sidotjänster (2 kap. 3 § i lagen om investeringstjänster) som bolaget avser tillhandahålla </w:t>
            </w:r>
            <w:r>
              <w:rPr>
                <w:sz w:val="20"/>
                <w:szCs w:val="20"/>
                <w:lang w:val="sv-FI"/>
              </w:rPr>
              <w:t xml:space="preserve">samt </w:t>
            </w:r>
            <w:r w:rsidRPr="00934CAC">
              <w:rPr>
                <w:sz w:val="20"/>
                <w:szCs w:val="20"/>
                <w:lang w:val="sv-FI"/>
              </w:rPr>
              <w:t xml:space="preserve">beskrivning av sådan annan verksamhet som bolaget avser utöva. </w:t>
            </w:r>
          </w:p>
        </w:tc>
      </w:tr>
      <w:tr w:rsidR="00D256E8" w:rsidRPr="00934CAC" w14:paraId="749A58D9"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val="restart"/>
            <w:tcBorders>
              <w:bottom w:val="single" w:sz="4" w:space="0" w:color="auto"/>
              <w:right w:val="single" w:sz="4" w:space="0" w:color="auto"/>
            </w:tcBorders>
          </w:tcPr>
          <w:p w14:paraId="3F02906B" w14:textId="77777777" w:rsidR="00D256E8" w:rsidRPr="00934CAC" w:rsidRDefault="00D256E8" w:rsidP="000C1798">
            <w:pPr>
              <w:spacing w:line="276" w:lineRule="auto"/>
              <w:rPr>
                <w:b/>
                <w:bCs/>
                <w:sz w:val="20"/>
                <w:szCs w:val="20"/>
                <w:lang w:val="sv-FI"/>
              </w:rPr>
            </w:pPr>
            <w:r w:rsidRPr="00934CAC">
              <w:rPr>
                <w:bCs/>
                <w:sz w:val="20"/>
                <w:szCs w:val="20"/>
                <w:lang w:val="sv-FI"/>
              </w:rPr>
              <w:t>Investeringstjänster</w:t>
            </w:r>
          </w:p>
        </w:tc>
        <w:sdt>
          <w:sdtPr>
            <w:rPr>
              <w:bCs/>
              <w:sz w:val="20"/>
              <w:szCs w:val="20"/>
              <w:lang w:val="sv-FI"/>
            </w:rPr>
            <w:id w:val="985507383"/>
            <w14:checkbox>
              <w14:checked w14:val="0"/>
              <w14:checkedState w14:val="2612" w14:font="MS Gothic"/>
              <w14:uncheckedState w14:val="2610" w14:font="MS Gothic"/>
            </w14:checkbox>
          </w:sdtPr>
          <w:sdtContent>
            <w:tc>
              <w:tcPr>
                <w:tcW w:w="593" w:type="dxa"/>
                <w:tcBorders>
                  <w:left w:val="single" w:sz="4" w:space="0" w:color="auto"/>
                  <w:bottom w:val="nil"/>
                  <w:right w:val="nil"/>
                </w:tcBorders>
              </w:tcPr>
              <w:p w14:paraId="606B3615" w14:textId="77777777" w:rsidR="00D256E8" w:rsidRPr="00934CAC" w:rsidRDefault="00D256E8" w:rsidP="000C1798">
                <w:pPr>
                  <w:spacing w:line="276" w:lineRule="auto"/>
                  <w:rPr>
                    <w:b/>
                    <w:bCs/>
                    <w:sz w:val="20"/>
                    <w:szCs w:val="20"/>
                    <w:lang w:val="sv-FI"/>
                  </w:rPr>
                </w:pPr>
                <w:r w:rsidRPr="00934CAC">
                  <w:rPr>
                    <w:rFonts w:ascii="MS Gothic" w:eastAsia="MS Gothic" w:hAnsi="MS Gothic"/>
                    <w:bCs/>
                    <w:sz w:val="20"/>
                    <w:szCs w:val="20"/>
                    <w:lang w:val="sv-FI"/>
                  </w:rPr>
                  <w:t>☐</w:t>
                </w:r>
              </w:p>
            </w:tc>
          </w:sdtContent>
        </w:sdt>
        <w:tc>
          <w:tcPr>
            <w:tcW w:w="6346" w:type="dxa"/>
            <w:gridSpan w:val="2"/>
            <w:tcBorders>
              <w:left w:val="nil"/>
              <w:bottom w:val="nil"/>
              <w:right w:val="single" w:sz="4" w:space="0" w:color="auto"/>
            </w:tcBorders>
          </w:tcPr>
          <w:p w14:paraId="0C069BF9" w14:textId="77777777" w:rsidR="00D256E8" w:rsidRPr="00934CAC" w:rsidRDefault="00D256E8" w:rsidP="00D256E8">
            <w:pPr>
              <w:pStyle w:val="ListParagraph"/>
              <w:numPr>
                <w:ilvl w:val="0"/>
                <w:numId w:val="15"/>
              </w:numPr>
              <w:spacing w:after="0" w:line="276" w:lineRule="auto"/>
              <w:ind w:left="162" w:hanging="218"/>
              <w:rPr>
                <w:b/>
                <w:sz w:val="20"/>
                <w:szCs w:val="20"/>
                <w:lang w:val="sv-FI"/>
              </w:rPr>
            </w:pPr>
            <w:r w:rsidRPr="00934CAC">
              <w:rPr>
                <w:sz w:val="20"/>
                <w:szCs w:val="20"/>
                <w:lang w:val="sv-FI"/>
              </w:rPr>
              <w:t>Förmedling av order</w:t>
            </w:r>
          </w:p>
        </w:tc>
      </w:tr>
      <w:tr w:rsidR="00D256E8" w:rsidRPr="00934CAC" w14:paraId="20F90CDD"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604F8247" w14:textId="77777777" w:rsidR="00D256E8" w:rsidRPr="00934CAC" w:rsidRDefault="00D256E8" w:rsidP="000C1798">
            <w:pPr>
              <w:spacing w:line="276" w:lineRule="auto"/>
              <w:rPr>
                <w:sz w:val="20"/>
                <w:szCs w:val="20"/>
                <w:lang w:val="sv-FI"/>
              </w:rPr>
            </w:pPr>
          </w:p>
        </w:tc>
        <w:sdt>
          <w:sdtPr>
            <w:rPr>
              <w:sz w:val="20"/>
              <w:szCs w:val="20"/>
              <w:lang w:val="sv-FI"/>
            </w:rPr>
            <w:id w:val="-4125820"/>
            <w14:checkbox>
              <w14:checked w14:val="0"/>
              <w14:checkedState w14:val="2612" w14:font="MS Gothic"/>
              <w14:uncheckedState w14:val="2610" w14:font="MS Gothic"/>
            </w14:checkbox>
          </w:sdtPr>
          <w:sdtContent>
            <w:tc>
              <w:tcPr>
                <w:tcW w:w="593" w:type="dxa"/>
                <w:tcBorders>
                  <w:top w:val="nil"/>
                  <w:left w:val="single" w:sz="4" w:space="0" w:color="auto"/>
                  <w:bottom w:val="nil"/>
                  <w:right w:val="nil"/>
                </w:tcBorders>
              </w:tcPr>
              <w:p w14:paraId="6545CAF6"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nil"/>
              <w:right w:val="single" w:sz="4" w:space="0" w:color="auto"/>
            </w:tcBorders>
          </w:tcPr>
          <w:p w14:paraId="41883228" w14:textId="77777777" w:rsidR="00D256E8" w:rsidRPr="00934CAC" w:rsidRDefault="00D256E8" w:rsidP="000C1798">
            <w:pPr>
              <w:spacing w:line="276" w:lineRule="auto"/>
              <w:rPr>
                <w:sz w:val="20"/>
                <w:szCs w:val="20"/>
                <w:lang w:val="sv-FI"/>
              </w:rPr>
            </w:pPr>
            <w:r w:rsidRPr="00934CAC">
              <w:rPr>
                <w:sz w:val="20"/>
                <w:szCs w:val="20"/>
                <w:lang w:val="sv-FI"/>
              </w:rPr>
              <w:t xml:space="preserve">2) Utförande av order </w:t>
            </w:r>
          </w:p>
        </w:tc>
      </w:tr>
      <w:tr w:rsidR="00D256E8" w:rsidRPr="00934CAC" w14:paraId="3EE93EEB"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0D6F3615" w14:textId="77777777" w:rsidR="00D256E8" w:rsidRPr="00934CAC" w:rsidRDefault="00D256E8" w:rsidP="000C1798">
            <w:pPr>
              <w:spacing w:line="276" w:lineRule="auto"/>
              <w:rPr>
                <w:sz w:val="20"/>
                <w:szCs w:val="20"/>
                <w:lang w:val="sv-FI"/>
              </w:rPr>
            </w:pPr>
          </w:p>
        </w:tc>
        <w:sdt>
          <w:sdtPr>
            <w:rPr>
              <w:sz w:val="20"/>
              <w:szCs w:val="20"/>
              <w:lang w:val="sv-FI"/>
            </w:rPr>
            <w:id w:val="142932017"/>
            <w14:checkbox>
              <w14:checked w14:val="0"/>
              <w14:checkedState w14:val="2612" w14:font="MS Gothic"/>
              <w14:uncheckedState w14:val="2610" w14:font="MS Gothic"/>
            </w14:checkbox>
          </w:sdtPr>
          <w:sdtContent>
            <w:tc>
              <w:tcPr>
                <w:tcW w:w="593" w:type="dxa"/>
                <w:tcBorders>
                  <w:top w:val="nil"/>
                  <w:left w:val="single" w:sz="4" w:space="0" w:color="auto"/>
                  <w:bottom w:val="nil"/>
                  <w:right w:val="nil"/>
                </w:tcBorders>
              </w:tcPr>
              <w:p w14:paraId="7E7A7527"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nil"/>
              <w:right w:val="single" w:sz="4" w:space="0" w:color="auto"/>
            </w:tcBorders>
          </w:tcPr>
          <w:p w14:paraId="3AED5BD8" w14:textId="77777777" w:rsidR="00D256E8" w:rsidRPr="00934CAC" w:rsidRDefault="00D256E8" w:rsidP="000C1798">
            <w:pPr>
              <w:spacing w:line="276" w:lineRule="auto"/>
              <w:rPr>
                <w:sz w:val="20"/>
                <w:szCs w:val="20"/>
                <w:lang w:val="sv-FI"/>
              </w:rPr>
            </w:pPr>
            <w:r w:rsidRPr="00934CAC">
              <w:rPr>
                <w:sz w:val="20"/>
                <w:szCs w:val="20"/>
                <w:lang w:val="sv-FI"/>
              </w:rPr>
              <w:t xml:space="preserve">3) Handel för egen räkning </w:t>
            </w:r>
          </w:p>
        </w:tc>
      </w:tr>
      <w:tr w:rsidR="00D256E8" w:rsidRPr="00934CAC" w14:paraId="6B7A15DD"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151F81DC" w14:textId="77777777" w:rsidR="00D256E8" w:rsidRPr="00934CAC" w:rsidRDefault="00D256E8" w:rsidP="000C1798">
            <w:pPr>
              <w:spacing w:line="276" w:lineRule="auto"/>
              <w:rPr>
                <w:sz w:val="20"/>
                <w:szCs w:val="20"/>
                <w:lang w:val="sv-FI"/>
              </w:rPr>
            </w:pPr>
          </w:p>
        </w:tc>
        <w:sdt>
          <w:sdtPr>
            <w:rPr>
              <w:sz w:val="20"/>
              <w:szCs w:val="20"/>
              <w:lang w:val="sv-FI"/>
            </w:rPr>
            <w:id w:val="-327835352"/>
            <w14:checkbox>
              <w14:checked w14:val="0"/>
              <w14:checkedState w14:val="2612" w14:font="MS Gothic"/>
              <w14:uncheckedState w14:val="2610" w14:font="MS Gothic"/>
            </w14:checkbox>
          </w:sdtPr>
          <w:sdtContent>
            <w:tc>
              <w:tcPr>
                <w:tcW w:w="593" w:type="dxa"/>
                <w:tcBorders>
                  <w:top w:val="nil"/>
                  <w:left w:val="single" w:sz="4" w:space="0" w:color="auto"/>
                  <w:bottom w:val="nil"/>
                  <w:right w:val="nil"/>
                </w:tcBorders>
              </w:tcPr>
              <w:p w14:paraId="74C58925"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nil"/>
              <w:right w:val="single" w:sz="4" w:space="0" w:color="auto"/>
            </w:tcBorders>
          </w:tcPr>
          <w:p w14:paraId="592B416F" w14:textId="77777777" w:rsidR="00D256E8" w:rsidRPr="00934CAC" w:rsidRDefault="00D256E8" w:rsidP="000C1798">
            <w:pPr>
              <w:spacing w:line="276" w:lineRule="auto"/>
              <w:rPr>
                <w:sz w:val="20"/>
                <w:szCs w:val="20"/>
                <w:lang w:val="sv-FI"/>
              </w:rPr>
            </w:pPr>
            <w:r w:rsidRPr="00934CAC">
              <w:rPr>
                <w:sz w:val="20"/>
                <w:szCs w:val="20"/>
                <w:lang w:val="sv-FI"/>
              </w:rPr>
              <w:t xml:space="preserve">4) Kapitalförvaltning </w:t>
            </w:r>
          </w:p>
        </w:tc>
      </w:tr>
      <w:tr w:rsidR="00D256E8" w:rsidRPr="00934CAC" w14:paraId="624A8F88"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45A5B79F" w14:textId="77777777" w:rsidR="00D256E8" w:rsidRPr="00934CAC" w:rsidRDefault="00D256E8" w:rsidP="000C1798">
            <w:pPr>
              <w:spacing w:line="276" w:lineRule="auto"/>
              <w:rPr>
                <w:sz w:val="20"/>
                <w:szCs w:val="20"/>
                <w:lang w:val="sv-FI"/>
              </w:rPr>
            </w:pPr>
          </w:p>
        </w:tc>
        <w:sdt>
          <w:sdtPr>
            <w:rPr>
              <w:sz w:val="20"/>
              <w:szCs w:val="20"/>
              <w:lang w:val="sv-FI"/>
            </w:rPr>
            <w:id w:val="-308020042"/>
            <w14:checkbox>
              <w14:checked w14:val="0"/>
              <w14:checkedState w14:val="2612" w14:font="MS Gothic"/>
              <w14:uncheckedState w14:val="2610" w14:font="MS Gothic"/>
            </w14:checkbox>
          </w:sdtPr>
          <w:sdtContent>
            <w:tc>
              <w:tcPr>
                <w:tcW w:w="593" w:type="dxa"/>
                <w:tcBorders>
                  <w:top w:val="nil"/>
                  <w:left w:val="single" w:sz="4" w:space="0" w:color="auto"/>
                  <w:bottom w:val="nil"/>
                  <w:right w:val="nil"/>
                </w:tcBorders>
              </w:tcPr>
              <w:p w14:paraId="01821DD1"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nil"/>
              <w:right w:val="single" w:sz="4" w:space="0" w:color="auto"/>
            </w:tcBorders>
          </w:tcPr>
          <w:p w14:paraId="77BE803D" w14:textId="77777777" w:rsidR="00D256E8" w:rsidRPr="00934CAC" w:rsidRDefault="00D256E8" w:rsidP="000C1798">
            <w:pPr>
              <w:spacing w:line="276" w:lineRule="auto"/>
              <w:rPr>
                <w:sz w:val="20"/>
                <w:szCs w:val="20"/>
                <w:lang w:val="sv-FI"/>
              </w:rPr>
            </w:pPr>
            <w:r w:rsidRPr="00934CAC">
              <w:rPr>
                <w:sz w:val="20"/>
                <w:szCs w:val="20"/>
                <w:lang w:val="sv-FI"/>
              </w:rPr>
              <w:t>5) Investeringsrådgivning</w:t>
            </w:r>
          </w:p>
        </w:tc>
      </w:tr>
      <w:tr w:rsidR="00D256E8" w:rsidRPr="00934CAC" w14:paraId="26109879"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61714506" w14:textId="77777777" w:rsidR="00D256E8" w:rsidRPr="00934CAC" w:rsidRDefault="00D256E8" w:rsidP="000C1798">
            <w:pPr>
              <w:spacing w:line="276" w:lineRule="auto"/>
              <w:rPr>
                <w:sz w:val="20"/>
                <w:szCs w:val="20"/>
                <w:lang w:val="sv-FI"/>
              </w:rPr>
            </w:pPr>
          </w:p>
        </w:tc>
        <w:sdt>
          <w:sdtPr>
            <w:rPr>
              <w:sz w:val="20"/>
              <w:szCs w:val="20"/>
              <w:lang w:val="sv-FI"/>
            </w:rPr>
            <w:id w:val="983818857"/>
            <w14:checkbox>
              <w14:checked w14:val="0"/>
              <w14:checkedState w14:val="2612" w14:font="MS Gothic"/>
              <w14:uncheckedState w14:val="2610" w14:font="MS Gothic"/>
            </w14:checkbox>
          </w:sdtPr>
          <w:sdtContent>
            <w:tc>
              <w:tcPr>
                <w:tcW w:w="593" w:type="dxa"/>
                <w:tcBorders>
                  <w:top w:val="nil"/>
                  <w:left w:val="single" w:sz="4" w:space="0" w:color="auto"/>
                  <w:bottom w:val="nil"/>
                  <w:right w:val="nil"/>
                </w:tcBorders>
              </w:tcPr>
              <w:p w14:paraId="5171D13E"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nil"/>
              <w:right w:val="single" w:sz="4" w:space="0" w:color="auto"/>
            </w:tcBorders>
          </w:tcPr>
          <w:p w14:paraId="16751E1A" w14:textId="77777777" w:rsidR="00D256E8" w:rsidRPr="00934CAC" w:rsidRDefault="00D256E8" w:rsidP="000C1798">
            <w:pPr>
              <w:spacing w:line="276" w:lineRule="auto"/>
              <w:rPr>
                <w:sz w:val="20"/>
                <w:szCs w:val="20"/>
                <w:lang w:val="sv-FI"/>
              </w:rPr>
            </w:pPr>
            <w:r w:rsidRPr="00934CAC">
              <w:rPr>
                <w:sz w:val="20"/>
                <w:szCs w:val="20"/>
                <w:lang w:val="sv-FI"/>
              </w:rPr>
              <w:t xml:space="preserve">6) Garantiverksamhet för finansiella instrument </w:t>
            </w:r>
          </w:p>
        </w:tc>
      </w:tr>
      <w:tr w:rsidR="00D256E8" w:rsidRPr="00934CAC" w14:paraId="1E9BC233"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65B6294E" w14:textId="77777777" w:rsidR="00D256E8" w:rsidRPr="00934CAC" w:rsidRDefault="00D256E8" w:rsidP="000C1798">
            <w:pPr>
              <w:spacing w:line="276" w:lineRule="auto"/>
              <w:rPr>
                <w:sz w:val="20"/>
                <w:szCs w:val="20"/>
                <w:lang w:val="sv-FI"/>
              </w:rPr>
            </w:pPr>
          </w:p>
        </w:tc>
        <w:sdt>
          <w:sdtPr>
            <w:rPr>
              <w:sz w:val="20"/>
              <w:szCs w:val="20"/>
              <w:lang w:val="sv-FI"/>
            </w:rPr>
            <w:id w:val="1348298404"/>
            <w14:checkbox>
              <w14:checked w14:val="0"/>
              <w14:checkedState w14:val="2612" w14:font="MS Gothic"/>
              <w14:uncheckedState w14:val="2610" w14:font="MS Gothic"/>
            </w14:checkbox>
          </w:sdtPr>
          <w:sdtContent>
            <w:tc>
              <w:tcPr>
                <w:tcW w:w="593" w:type="dxa"/>
                <w:tcBorders>
                  <w:top w:val="nil"/>
                  <w:left w:val="single" w:sz="4" w:space="0" w:color="auto"/>
                  <w:bottom w:val="nil"/>
                  <w:right w:val="nil"/>
                </w:tcBorders>
              </w:tcPr>
              <w:p w14:paraId="185B7CE4"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nil"/>
              <w:right w:val="single" w:sz="4" w:space="0" w:color="auto"/>
            </w:tcBorders>
          </w:tcPr>
          <w:p w14:paraId="08D2EB5B" w14:textId="77777777" w:rsidR="00D256E8" w:rsidRPr="00934CAC" w:rsidRDefault="00D256E8" w:rsidP="000C1798">
            <w:pPr>
              <w:spacing w:line="276" w:lineRule="auto"/>
              <w:rPr>
                <w:sz w:val="20"/>
                <w:szCs w:val="20"/>
                <w:lang w:val="sv-FI"/>
              </w:rPr>
            </w:pPr>
            <w:r w:rsidRPr="00934CAC">
              <w:rPr>
                <w:sz w:val="20"/>
                <w:szCs w:val="20"/>
                <w:lang w:val="sv-FI"/>
              </w:rPr>
              <w:t>7) Placering av finansiella instrument</w:t>
            </w:r>
          </w:p>
        </w:tc>
      </w:tr>
      <w:tr w:rsidR="00D256E8" w:rsidRPr="00934CAC" w14:paraId="714BCFE7"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5875E496" w14:textId="77777777" w:rsidR="00D256E8" w:rsidRPr="00934CAC" w:rsidRDefault="00D256E8" w:rsidP="000C1798">
            <w:pPr>
              <w:spacing w:line="276" w:lineRule="auto"/>
              <w:rPr>
                <w:sz w:val="20"/>
                <w:szCs w:val="20"/>
                <w:lang w:val="sv-FI"/>
              </w:rPr>
            </w:pPr>
          </w:p>
        </w:tc>
        <w:sdt>
          <w:sdtPr>
            <w:rPr>
              <w:sz w:val="20"/>
              <w:szCs w:val="20"/>
              <w:lang w:val="sv-FI"/>
            </w:rPr>
            <w:id w:val="209771396"/>
            <w14:checkbox>
              <w14:checked w14:val="0"/>
              <w14:checkedState w14:val="2612" w14:font="MS Gothic"/>
              <w14:uncheckedState w14:val="2610" w14:font="MS Gothic"/>
            </w14:checkbox>
          </w:sdtPr>
          <w:sdtContent>
            <w:tc>
              <w:tcPr>
                <w:tcW w:w="593" w:type="dxa"/>
                <w:tcBorders>
                  <w:top w:val="nil"/>
                  <w:left w:val="single" w:sz="4" w:space="0" w:color="auto"/>
                  <w:bottom w:val="nil"/>
                  <w:right w:val="nil"/>
                </w:tcBorders>
              </w:tcPr>
              <w:p w14:paraId="3DCF21F6"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nil"/>
              <w:right w:val="single" w:sz="4" w:space="0" w:color="auto"/>
            </w:tcBorders>
          </w:tcPr>
          <w:p w14:paraId="4E56C18B" w14:textId="77777777" w:rsidR="00D256E8" w:rsidRPr="00934CAC" w:rsidRDefault="00D256E8" w:rsidP="000C1798">
            <w:pPr>
              <w:spacing w:line="276" w:lineRule="auto"/>
              <w:rPr>
                <w:sz w:val="20"/>
                <w:szCs w:val="20"/>
                <w:lang w:val="sv-FI"/>
              </w:rPr>
            </w:pPr>
            <w:r w:rsidRPr="00934CAC">
              <w:rPr>
                <w:sz w:val="20"/>
                <w:szCs w:val="20"/>
                <w:lang w:val="sv-FI"/>
              </w:rPr>
              <w:t xml:space="preserve">8) Ordnande av multilateral handel </w:t>
            </w:r>
          </w:p>
        </w:tc>
      </w:tr>
      <w:tr w:rsidR="00D256E8" w:rsidRPr="00934CAC" w14:paraId="465EA54F"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0473CC07" w14:textId="77777777" w:rsidR="00D256E8" w:rsidRPr="00934CAC" w:rsidRDefault="00D256E8" w:rsidP="000C1798">
            <w:pPr>
              <w:spacing w:line="276" w:lineRule="auto"/>
              <w:rPr>
                <w:sz w:val="20"/>
                <w:szCs w:val="20"/>
                <w:lang w:val="sv-FI"/>
              </w:rPr>
            </w:pPr>
          </w:p>
        </w:tc>
        <w:sdt>
          <w:sdtPr>
            <w:rPr>
              <w:sz w:val="20"/>
              <w:szCs w:val="20"/>
              <w:lang w:val="sv-FI"/>
            </w:rPr>
            <w:id w:val="-1055770969"/>
            <w14:checkbox>
              <w14:checked w14:val="0"/>
              <w14:checkedState w14:val="2612" w14:font="MS Gothic"/>
              <w14:uncheckedState w14:val="2610" w14:font="MS Gothic"/>
            </w14:checkbox>
          </w:sdtPr>
          <w:sdtContent>
            <w:tc>
              <w:tcPr>
                <w:tcW w:w="593" w:type="dxa"/>
                <w:tcBorders>
                  <w:top w:val="nil"/>
                  <w:left w:val="single" w:sz="4" w:space="0" w:color="auto"/>
                  <w:bottom w:val="single" w:sz="4" w:space="0" w:color="auto"/>
                  <w:right w:val="nil"/>
                </w:tcBorders>
              </w:tcPr>
              <w:p w14:paraId="6966ECCD"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single" w:sz="4" w:space="0" w:color="auto"/>
              <w:right w:val="single" w:sz="4" w:space="0" w:color="auto"/>
            </w:tcBorders>
          </w:tcPr>
          <w:p w14:paraId="2C976085" w14:textId="77777777" w:rsidR="00D256E8" w:rsidRPr="00934CAC" w:rsidRDefault="00D256E8" w:rsidP="000C1798">
            <w:pPr>
              <w:spacing w:line="276" w:lineRule="auto"/>
              <w:rPr>
                <w:sz w:val="20"/>
                <w:szCs w:val="20"/>
                <w:lang w:val="sv-FI"/>
              </w:rPr>
            </w:pPr>
            <w:r w:rsidRPr="00934CAC">
              <w:rPr>
                <w:sz w:val="20"/>
                <w:szCs w:val="20"/>
                <w:lang w:val="sv-FI"/>
              </w:rPr>
              <w:t>9) Ordnande av organiserad handel</w:t>
            </w:r>
          </w:p>
        </w:tc>
      </w:tr>
      <w:tr w:rsidR="00D256E8" w:rsidRPr="000A3223" w14:paraId="0663B756"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val="restart"/>
            <w:tcBorders>
              <w:bottom w:val="single" w:sz="4" w:space="0" w:color="auto"/>
              <w:right w:val="single" w:sz="4" w:space="0" w:color="auto"/>
            </w:tcBorders>
          </w:tcPr>
          <w:p w14:paraId="37F89D1E" w14:textId="77777777" w:rsidR="00D256E8" w:rsidRPr="00934CAC" w:rsidRDefault="00D256E8" w:rsidP="000C1798">
            <w:pPr>
              <w:spacing w:line="276" w:lineRule="auto"/>
              <w:rPr>
                <w:sz w:val="20"/>
                <w:szCs w:val="20"/>
                <w:lang w:val="sv-FI"/>
              </w:rPr>
            </w:pPr>
            <w:r w:rsidRPr="00934CAC">
              <w:rPr>
                <w:sz w:val="20"/>
                <w:szCs w:val="20"/>
                <w:lang w:val="sv-FI"/>
              </w:rPr>
              <w:t xml:space="preserve">Sidotjänster </w:t>
            </w:r>
          </w:p>
        </w:tc>
        <w:sdt>
          <w:sdtPr>
            <w:rPr>
              <w:bCs/>
              <w:sz w:val="20"/>
              <w:szCs w:val="20"/>
              <w:lang w:val="sv-FI"/>
            </w:rPr>
            <w:id w:val="-356276150"/>
            <w14:checkbox>
              <w14:checked w14:val="0"/>
              <w14:checkedState w14:val="2612" w14:font="MS Gothic"/>
              <w14:uncheckedState w14:val="2610" w14:font="MS Gothic"/>
            </w14:checkbox>
          </w:sdtPr>
          <w:sdtContent>
            <w:tc>
              <w:tcPr>
                <w:tcW w:w="593" w:type="dxa"/>
                <w:tcBorders>
                  <w:left w:val="single" w:sz="4" w:space="0" w:color="auto"/>
                  <w:bottom w:val="nil"/>
                  <w:right w:val="nil"/>
                </w:tcBorders>
              </w:tcPr>
              <w:p w14:paraId="57B0646F" w14:textId="77777777" w:rsidR="00D256E8" w:rsidRPr="00934CAC" w:rsidRDefault="00D256E8" w:rsidP="000C1798">
                <w:pPr>
                  <w:spacing w:line="276" w:lineRule="auto"/>
                  <w:rPr>
                    <w:sz w:val="20"/>
                    <w:szCs w:val="20"/>
                    <w:lang w:val="sv-FI"/>
                  </w:rPr>
                </w:pPr>
                <w:r w:rsidRPr="00934CAC">
                  <w:rPr>
                    <w:rFonts w:ascii="MS Gothic" w:eastAsia="MS Gothic" w:hAnsi="MS Gothic"/>
                    <w:bCs/>
                    <w:sz w:val="20"/>
                    <w:szCs w:val="20"/>
                    <w:lang w:val="sv-FI"/>
                  </w:rPr>
                  <w:t>☐</w:t>
                </w:r>
              </w:p>
            </w:tc>
          </w:sdtContent>
        </w:sdt>
        <w:tc>
          <w:tcPr>
            <w:tcW w:w="6346" w:type="dxa"/>
            <w:gridSpan w:val="2"/>
            <w:tcBorders>
              <w:left w:val="nil"/>
              <w:bottom w:val="nil"/>
              <w:right w:val="single" w:sz="4" w:space="0" w:color="auto"/>
            </w:tcBorders>
          </w:tcPr>
          <w:p w14:paraId="2509DCAE" w14:textId="77777777" w:rsidR="00D256E8" w:rsidRPr="00E14086" w:rsidRDefault="00D256E8" w:rsidP="00D256E8">
            <w:pPr>
              <w:pStyle w:val="ListParagraph"/>
              <w:numPr>
                <w:ilvl w:val="0"/>
                <w:numId w:val="14"/>
              </w:numPr>
              <w:spacing w:after="0" w:line="276" w:lineRule="auto"/>
              <w:ind w:left="280" w:hanging="280"/>
              <w:rPr>
                <w:sz w:val="20"/>
                <w:szCs w:val="20"/>
                <w:lang w:val="sv-SE"/>
              </w:rPr>
            </w:pPr>
            <w:r w:rsidRPr="00E14086">
              <w:rPr>
                <w:bCs/>
                <w:sz w:val="20"/>
                <w:szCs w:val="20"/>
                <w:lang w:val="sv-SE"/>
              </w:rPr>
              <w:t>Bevilja</w:t>
            </w:r>
            <w:r>
              <w:rPr>
                <w:bCs/>
                <w:sz w:val="20"/>
                <w:szCs w:val="20"/>
                <w:lang w:val="sv-SE"/>
              </w:rPr>
              <w:t xml:space="preserve"> </w:t>
            </w:r>
            <w:r w:rsidRPr="00E14086">
              <w:rPr>
                <w:bCs/>
                <w:sz w:val="20"/>
                <w:szCs w:val="20"/>
                <w:lang w:val="sv-SE"/>
              </w:rPr>
              <w:t>kredit eller annan finansiering i samband me</w:t>
            </w:r>
            <w:r>
              <w:rPr>
                <w:bCs/>
                <w:sz w:val="20"/>
                <w:szCs w:val="20"/>
                <w:lang w:val="sv-SE"/>
              </w:rPr>
              <w:t>d</w:t>
            </w:r>
            <w:r w:rsidRPr="00E14086">
              <w:rPr>
                <w:bCs/>
                <w:sz w:val="20"/>
                <w:szCs w:val="20"/>
                <w:lang w:val="sv-SE"/>
              </w:rPr>
              <w:t xml:space="preserve"> investeringstjänster  </w:t>
            </w:r>
          </w:p>
        </w:tc>
      </w:tr>
      <w:tr w:rsidR="00D256E8" w:rsidRPr="000A3223" w14:paraId="3D92296A"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single" w:sz="4" w:space="0" w:color="auto"/>
              <w:bottom w:val="single" w:sz="4" w:space="0" w:color="auto"/>
              <w:right w:val="single" w:sz="4" w:space="0" w:color="auto"/>
            </w:tcBorders>
          </w:tcPr>
          <w:p w14:paraId="3A7D1398" w14:textId="77777777" w:rsidR="00D256E8" w:rsidRPr="00E14086" w:rsidRDefault="00D256E8" w:rsidP="000C1798">
            <w:pPr>
              <w:spacing w:line="276" w:lineRule="auto"/>
              <w:rPr>
                <w:sz w:val="20"/>
                <w:szCs w:val="20"/>
              </w:rPr>
            </w:pPr>
          </w:p>
        </w:tc>
        <w:sdt>
          <w:sdtPr>
            <w:rPr>
              <w:sz w:val="20"/>
              <w:szCs w:val="20"/>
              <w:lang w:val="sv-FI"/>
            </w:rPr>
            <w:id w:val="1915357569"/>
            <w14:checkbox>
              <w14:checked w14:val="0"/>
              <w14:checkedState w14:val="2612" w14:font="MS Gothic"/>
              <w14:uncheckedState w14:val="2610" w14:font="MS Gothic"/>
            </w14:checkbox>
          </w:sdtPr>
          <w:sdtContent>
            <w:tc>
              <w:tcPr>
                <w:tcW w:w="593" w:type="dxa"/>
                <w:tcBorders>
                  <w:top w:val="nil"/>
                  <w:left w:val="single" w:sz="4" w:space="0" w:color="auto"/>
                  <w:bottom w:val="nil"/>
                  <w:right w:val="nil"/>
                </w:tcBorders>
              </w:tcPr>
              <w:p w14:paraId="6B656E48"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nil"/>
              <w:right w:val="single" w:sz="4" w:space="0" w:color="auto"/>
            </w:tcBorders>
          </w:tcPr>
          <w:p w14:paraId="2D44A59C" w14:textId="77777777" w:rsidR="00D256E8" w:rsidRPr="00E14086" w:rsidRDefault="00D256E8" w:rsidP="00D256E8">
            <w:pPr>
              <w:pStyle w:val="ListParagraph"/>
              <w:numPr>
                <w:ilvl w:val="0"/>
                <w:numId w:val="14"/>
              </w:numPr>
              <w:spacing w:after="0" w:line="276" w:lineRule="auto"/>
              <w:ind w:left="280" w:hanging="260"/>
              <w:rPr>
                <w:sz w:val="20"/>
                <w:szCs w:val="20"/>
                <w:lang w:val="sv-SE"/>
              </w:rPr>
            </w:pPr>
            <w:r>
              <w:rPr>
                <w:sz w:val="20"/>
                <w:szCs w:val="20"/>
                <w:lang w:val="sv-SE"/>
              </w:rPr>
              <w:t>Tillhandahålla företag r</w:t>
            </w:r>
            <w:r w:rsidRPr="00E14086">
              <w:rPr>
                <w:sz w:val="20"/>
                <w:szCs w:val="20"/>
                <w:lang w:val="sv-SE"/>
              </w:rPr>
              <w:t xml:space="preserve">ådgivning om kapitalstruktur och omstruktureringar </w:t>
            </w:r>
          </w:p>
        </w:tc>
      </w:tr>
      <w:tr w:rsidR="00D256E8" w:rsidRPr="000A3223" w14:paraId="7473FB50"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single" w:sz="4" w:space="0" w:color="auto"/>
              <w:bottom w:val="single" w:sz="4" w:space="0" w:color="auto"/>
              <w:right w:val="single" w:sz="4" w:space="0" w:color="auto"/>
            </w:tcBorders>
          </w:tcPr>
          <w:p w14:paraId="2B4B95E2" w14:textId="77777777" w:rsidR="00D256E8" w:rsidRPr="00E14086" w:rsidRDefault="00D256E8" w:rsidP="000C1798">
            <w:pPr>
              <w:spacing w:line="276" w:lineRule="auto"/>
              <w:rPr>
                <w:sz w:val="20"/>
                <w:szCs w:val="20"/>
              </w:rPr>
            </w:pPr>
          </w:p>
        </w:tc>
        <w:sdt>
          <w:sdtPr>
            <w:rPr>
              <w:sz w:val="20"/>
              <w:szCs w:val="20"/>
              <w:lang w:val="sv-FI"/>
            </w:rPr>
            <w:id w:val="-687145753"/>
            <w14:checkbox>
              <w14:checked w14:val="0"/>
              <w14:checkedState w14:val="2612" w14:font="MS Gothic"/>
              <w14:uncheckedState w14:val="2610" w14:font="MS Gothic"/>
            </w14:checkbox>
          </w:sdtPr>
          <w:sdtContent>
            <w:tc>
              <w:tcPr>
                <w:tcW w:w="593" w:type="dxa"/>
                <w:tcBorders>
                  <w:top w:val="nil"/>
                  <w:left w:val="single" w:sz="4" w:space="0" w:color="auto"/>
                  <w:bottom w:val="nil"/>
                  <w:right w:val="nil"/>
                </w:tcBorders>
              </w:tcPr>
              <w:p w14:paraId="0DC1D8CB"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nil"/>
              <w:right w:val="single" w:sz="4" w:space="0" w:color="auto"/>
            </w:tcBorders>
          </w:tcPr>
          <w:p w14:paraId="60A6A77B" w14:textId="77777777" w:rsidR="00D256E8" w:rsidRPr="00E14086" w:rsidRDefault="00D256E8" w:rsidP="00D256E8">
            <w:pPr>
              <w:pStyle w:val="ListParagraph"/>
              <w:numPr>
                <w:ilvl w:val="0"/>
                <w:numId w:val="14"/>
              </w:numPr>
              <w:spacing w:after="0" w:line="276" w:lineRule="auto"/>
              <w:ind w:left="280" w:hanging="260"/>
              <w:rPr>
                <w:sz w:val="20"/>
                <w:szCs w:val="20"/>
                <w:lang w:val="sv-SE"/>
              </w:rPr>
            </w:pPr>
            <w:r>
              <w:rPr>
                <w:sz w:val="20"/>
                <w:szCs w:val="20"/>
                <w:lang w:val="sv-SE"/>
              </w:rPr>
              <w:t>Tillhandahålla v</w:t>
            </w:r>
            <w:r w:rsidRPr="00E14086">
              <w:rPr>
                <w:sz w:val="20"/>
                <w:szCs w:val="20"/>
                <w:lang w:val="sv-SE"/>
              </w:rPr>
              <w:t xml:space="preserve">alutatjänster i samband med investeringstjänster </w:t>
            </w:r>
          </w:p>
        </w:tc>
      </w:tr>
      <w:tr w:rsidR="00D256E8" w:rsidRPr="00934CAC" w14:paraId="2B9D5B68"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single" w:sz="4" w:space="0" w:color="auto"/>
              <w:bottom w:val="single" w:sz="4" w:space="0" w:color="auto"/>
              <w:right w:val="single" w:sz="4" w:space="0" w:color="auto"/>
            </w:tcBorders>
          </w:tcPr>
          <w:p w14:paraId="207D1FE7" w14:textId="77777777" w:rsidR="00D256E8" w:rsidRPr="00E14086" w:rsidRDefault="00D256E8" w:rsidP="000C1798">
            <w:pPr>
              <w:spacing w:line="276" w:lineRule="auto"/>
              <w:rPr>
                <w:sz w:val="20"/>
                <w:szCs w:val="20"/>
              </w:rPr>
            </w:pPr>
          </w:p>
        </w:tc>
        <w:sdt>
          <w:sdtPr>
            <w:rPr>
              <w:sz w:val="20"/>
              <w:szCs w:val="20"/>
              <w:lang w:val="sv-FI"/>
            </w:rPr>
            <w:id w:val="-1743791933"/>
            <w14:checkbox>
              <w14:checked w14:val="0"/>
              <w14:checkedState w14:val="2612" w14:font="MS Gothic"/>
              <w14:uncheckedState w14:val="2610" w14:font="MS Gothic"/>
            </w14:checkbox>
          </w:sdtPr>
          <w:sdtContent>
            <w:tc>
              <w:tcPr>
                <w:tcW w:w="593" w:type="dxa"/>
                <w:tcBorders>
                  <w:top w:val="nil"/>
                  <w:left w:val="single" w:sz="4" w:space="0" w:color="auto"/>
                  <w:bottom w:val="nil"/>
                  <w:right w:val="nil"/>
                </w:tcBorders>
              </w:tcPr>
              <w:p w14:paraId="7B3DB3DC"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nil"/>
              <w:right w:val="single" w:sz="4" w:space="0" w:color="auto"/>
            </w:tcBorders>
          </w:tcPr>
          <w:p w14:paraId="092A020D" w14:textId="77777777" w:rsidR="00D256E8" w:rsidRPr="00E14086" w:rsidRDefault="00D256E8" w:rsidP="000C1798">
            <w:pPr>
              <w:pStyle w:val="ListParagraph"/>
              <w:spacing w:after="0" w:line="276" w:lineRule="auto"/>
              <w:ind w:left="20"/>
              <w:rPr>
                <w:sz w:val="20"/>
                <w:szCs w:val="20"/>
              </w:rPr>
            </w:pPr>
            <w:r w:rsidRPr="00E14086">
              <w:rPr>
                <w:sz w:val="20"/>
                <w:szCs w:val="20"/>
              </w:rPr>
              <w:t>4)</w:t>
            </w:r>
            <w:r>
              <w:rPr>
                <w:sz w:val="20"/>
                <w:szCs w:val="20"/>
              </w:rPr>
              <w:t xml:space="preserve"> </w:t>
            </w:r>
            <w:r w:rsidRPr="00E14086">
              <w:rPr>
                <w:sz w:val="20"/>
                <w:szCs w:val="20"/>
              </w:rPr>
              <w:t xml:space="preserve"> Producera och til</w:t>
            </w:r>
            <w:r>
              <w:rPr>
                <w:sz w:val="20"/>
                <w:szCs w:val="20"/>
              </w:rPr>
              <w:t>l</w:t>
            </w:r>
            <w:r w:rsidRPr="00E14086">
              <w:rPr>
                <w:sz w:val="20"/>
                <w:szCs w:val="20"/>
              </w:rPr>
              <w:t xml:space="preserve">handahålla </w:t>
            </w:r>
            <w:r>
              <w:rPr>
                <w:sz w:val="20"/>
                <w:szCs w:val="20"/>
              </w:rPr>
              <w:t xml:space="preserve">investeringsanalyser </w:t>
            </w:r>
          </w:p>
        </w:tc>
      </w:tr>
      <w:tr w:rsidR="00D256E8" w:rsidRPr="000A3223" w14:paraId="4D2E85B8"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single" w:sz="4" w:space="0" w:color="auto"/>
              <w:bottom w:val="single" w:sz="4" w:space="0" w:color="auto"/>
              <w:right w:val="single" w:sz="4" w:space="0" w:color="auto"/>
            </w:tcBorders>
          </w:tcPr>
          <w:p w14:paraId="4EC85E7A" w14:textId="77777777" w:rsidR="00D256E8" w:rsidRPr="00E14086" w:rsidRDefault="00D256E8" w:rsidP="000C1798">
            <w:pPr>
              <w:spacing w:line="276" w:lineRule="auto"/>
              <w:rPr>
                <w:sz w:val="20"/>
                <w:szCs w:val="20"/>
              </w:rPr>
            </w:pPr>
          </w:p>
        </w:tc>
        <w:sdt>
          <w:sdtPr>
            <w:rPr>
              <w:sz w:val="20"/>
              <w:szCs w:val="20"/>
              <w:lang w:val="sv-FI"/>
            </w:rPr>
            <w:id w:val="321860282"/>
            <w14:checkbox>
              <w14:checked w14:val="0"/>
              <w14:checkedState w14:val="2612" w14:font="MS Gothic"/>
              <w14:uncheckedState w14:val="2610" w14:font="MS Gothic"/>
            </w14:checkbox>
          </w:sdtPr>
          <w:sdtContent>
            <w:tc>
              <w:tcPr>
                <w:tcW w:w="593" w:type="dxa"/>
                <w:tcBorders>
                  <w:top w:val="nil"/>
                  <w:left w:val="single" w:sz="4" w:space="0" w:color="auto"/>
                  <w:bottom w:val="nil"/>
                  <w:right w:val="nil"/>
                </w:tcBorders>
              </w:tcPr>
              <w:p w14:paraId="77DD42E9"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nil"/>
              <w:right w:val="single" w:sz="4" w:space="0" w:color="auto"/>
            </w:tcBorders>
          </w:tcPr>
          <w:p w14:paraId="7E5CE79E" w14:textId="77777777" w:rsidR="00D256E8" w:rsidRPr="000A3223" w:rsidRDefault="00D256E8" w:rsidP="000C1798">
            <w:pPr>
              <w:spacing w:line="276" w:lineRule="auto"/>
              <w:rPr>
                <w:sz w:val="20"/>
                <w:szCs w:val="20"/>
              </w:rPr>
            </w:pPr>
            <w:r w:rsidRPr="000A3223">
              <w:rPr>
                <w:sz w:val="20"/>
                <w:szCs w:val="20"/>
              </w:rPr>
              <w:t xml:space="preserve">5)  Tillhandahålla tjänster som anknyter till garantiverksamhet </w:t>
            </w:r>
          </w:p>
        </w:tc>
      </w:tr>
      <w:tr w:rsidR="00D256E8" w:rsidRPr="000A3223" w14:paraId="2FFD29A4"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single" w:sz="4" w:space="0" w:color="auto"/>
              <w:bottom w:val="single" w:sz="4" w:space="0" w:color="auto"/>
              <w:right w:val="single" w:sz="4" w:space="0" w:color="auto"/>
            </w:tcBorders>
          </w:tcPr>
          <w:p w14:paraId="0CCCBE49" w14:textId="77777777" w:rsidR="00D256E8" w:rsidRPr="000A3223" w:rsidRDefault="00D256E8" w:rsidP="000C1798">
            <w:pPr>
              <w:spacing w:line="276" w:lineRule="auto"/>
              <w:rPr>
                <w:sz w:val="20"/>
                <w:szCs w:val="20"/>
              </w:rPr>
            </w:pPr>
          </w:p>
        </w:tc>
        <w:sdt>
          <w:sdtPr>
            <w:rPr>
              <w:sz w:val="20"/>
              <w:szCs w:val="20"/>
              <w:lang w:val="sv-FI"/>
            </w:rPr>
            <w:id w:val="1312295342"/>
            <w14:checkbox>
              <w14:checked w14:val="0"/>
              <w14:checkedState w14:val="2612" w14:font="MS Gothic"/>
              <w14:uncheckedState w14:val="2610" w14:font="MS Gothic"/>
            </w14:checkbox>
          </w:sdtPr>
          <w:sdtContent>
            <w:tc>
              <w:tcPr>
                <w:tcW w:w="593" w:type="dxa"/>
                <w:tcBorders>
                  <w:top w:val="nil"/>
                  <w:left w:val="single" w:sz="4" w:space="0" w:color="auto"/>
                  <w:bottom w:val="nil"/>
                  <w:right w:val="nil"/>
                </w:tcBorders>
              </w:tcPr>
              <w:p w14:paraId="25ACB337"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nil"/>
              <w:right w:val="single" w:sz="4" w:space="0" w:color="auto"/>
            </w:tcBorders>
          </w:tcPr>
          <w:p w14:paraId="6D63FD66" w14:textId="77777777" w:rsidR="00D256E8" w:rsidRPr="00F518A7" w:rsidRDefault="00D256E8" w:rsidP="000C1798">
            <w:pPr>
              <w:spacing w:line="276" w:lineRule="auto"/>
              <w:rPr>
                <w:sz w:val="20"/>
                <w:szCs w:val="20"/>
                <w:lang w:val="sv-FI"/>
              </w:rPr>
            </w:pPr>
            <w:r w:rsidRPr="00F518A7">
              <w:rPr>
                <w:sz w:val="20"/>
                <w:szCs w:val="20"/>
                <w:lang w:val="sv-FI"/>
              </w:rPr>
              <w:t>6)  Tillhandahålla investeringstjänster med sådana underliggande tillgångar till deriva</w:t>
            </w:r>
            <w:r>
              <w:rPr>
                <w:sz w:val="20"/>
                <w:szCs w:val="20"/>
                <w:lang w:val="sv-FI"/>
              </w:rPr>
              <w:t>t</w:t>
            </w:r>
            <w:r w:rsidRPr="00F518A7">
              <w:rPr>
                <w:sz w:val="20"/>
                <w:szCs w:val="20"/>
                <w:lang w:val="sv-FI"/>
              </w:rPr>
              <w:t xml:space="preserve">instrument </w:t>
            </w:r>
            <w:r>
              <w:rPr>
                <w:sz w:val="20"/>
                <w:szCs w:val="20"/>
                <w:lang w:val="sv-FI"/>
              </w:rPr>
              <w:t>s</w:t>
            </w:r>
            <w:r w:rsidRPr="00F518A7">
              <w:rPr>
                <w:sz w:val="20"/>
                <w:szCs w:val="20"/>
                <w:lang w:val="sv-FI"/>
              </w:rPr>
              <w:t>om inte är finansiella instrument, när verksamheten har samband med verksamhet som bedrivs med derivatinstrument</w:t>
            </w:r>
          </w:p>
        </w:tc>
      </w:tr>
      <w:tr w:rsidR="00D256E8" w:rsidRPr="000A3223" w14:paraId="4C422525" w14:textId="77777777" w:rsidTr="00813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single" w:sz="4" w:space="0" w:color="auto"/>
              <w:bottom w:val="single" w:sz="4" w:space="0" w:color="auto"/>
              <w:right w:val="single" w:sz="4" w:space="0" w:color="auto"/>
            </w:tcBorders>
          </w:tcPr>
          <w:p w14:paraId="1E334E86" w14:textId="77777777" w:rsidR="00D256E8" w:rsidRPr="00F518A7" w:rsidRDefault="00D256E8" w:rsidP="000C1798">
            <w:pPr>
              <w:spacing w:line="276" w:lineRule="auto"/>
              <w:rPr>
                <w:sz w:val="20"/>
                <w:szCs w:val="20"/>
                <w:lang w:val="sv-FI"/>
              </w:rPr>
            </w:pPr>
          </w:p>
        </w:tc>
        <w:sdt>
          <w:sdtPr>
            <w:rPr>
              <w:sz w:val="20"/>
              <w:szCs w:val="20"/>
              <w:lang w:val="sv-FI"/>
            </w:rPr>
            <w:id w:val="-1435124921"/>
            <w14:checkbox>
              <w14:checked w14:val="0"/>
              <w14:checkedState w14:val="2612" w14:font="MS Gothic"/>
              <w14:uncheckedState w14:val="2610" w14:font="MS Gothic"/>
            </w14:checkbox>
          </w:sdtPr>
          <w:sdtContent>
            <w:tc>
              <w:tcPr>
                <w:tcW w:w="593" w:type="dxa"/>
                <w:tcBorders>
                  <w:top w:val="nil"/>
                  <w:left w:val="single" w:sz="4" w:space="0" w:color="auto"/>
                  <w:bottom w:val="nil"/>
                  <w:right w:val="nil"/>
                </w:tcBorders>
              </w:tcPr>
              <w:p w14:paraId="31582B45"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nil"/>
              <w:right w:val="single" w:sz="4" w:space="0" w:color="auto"/>
            </w:tcBorders>
          </w:tcPr>
          <w:p w14:paraId="1E80BF93" w14:textId="77777777" w:rsidR="00D256E8" w:rsidRPr="00934CAC" w:rsidRDefault="00D256E8" w:rsidP="000C1798">
            <w:pPr>
              <w:spacing w:line="276" w:lineRule="auto"/>
              <w:rPr>
                <w:sz w:val="20"/>
                <w:szCs w:val="20"/>
                <w:lang w:val="sv-FI"/>
              </w:rPr>
            </w:pPr>
            <w:r w:rsidRPr="00934CAC">
              <w:rPr>
                <w:sz w:val="20"/>
                <w:szCs w:val="20"/>
                <w:lang w:val="sv-FI"/>
              </w:rPr>
              <w:t xml:space="preserve">7) </w:t>
            </w:r>
            <w:r>
              <w:rPr>
                <w:sz w:val="20"/>
                <w:szCs w:val="20"/>
                <w:lang w:val="sv-FI"/>
              </w:rPr>
              <w:t>Tillhandahålla förvaring av finansiella instrument</w:t>
            </w:r>
          </w:p>
        </w:tc>
      </w:tr>
      <w:tr w:rsidR="00D256E8" w:rsidRPr="00ED07E2" w14:paraId="63331419" w14:textId="77777777" w:rsidTr="00813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single" w:sz="4" w:space="0" w:color="auto"/>
              <w:left w:val="single" w:sz="4" w:space="0" w:color="auto"/>
              <w:bottom w:val="single" w:sz="4" w:space="0" w:color="auto"/>
              <w:right w:val="single" w:sz="4" w:space="0" w:color="auto"/>
            </w:tcBorders>
          </w:tcPr>
          <w:p w14:paraId="2097E5DE" w14:textId="77777777" w:rsidR="00D256E8" w:rsidRPr="00934CAC" w:rsidRDefault="00D256E8" w:rsidP="000C1798">
            <w:pPr>
              <w:spacing w:line="276" w:lineRule="auto"/>
              <w:rPr>
                <w:sz w:val="20"/>
                <w:szCs w:val="20"/>
                <w:lang w:val="sv-FI"/>
              </w:rPr>
            </w:pPr>
          </w:p>
        </w:tc>
        <w:sdt>
          <w:sdtPr>
            <w:rPr>
              <w:sz w:val="20"/>
              <w:szCs w:val="20"/>
              <w:lang w:val="sv-FI"/>
            </w:rPr>
            <w:id w:val="66390186"/>
            <w14:checkbox>
              <w14:checked w14:val="0"/>
              <w14:checkedState w14:val="2612" w14:font="MS Gothic"/>
              <w14:uncheckedState w14:val="2610" w14:font="MS Gothic"/>
            </w14:checkbox>
          </w:sdtPr>
          <w:sdtContent>
            <w:tc>
              <w:tcPr>
                <w:tcW w:w="593" w:type="dxa"/>
                <w:tcBorders>
                  <w:top w:val="nil"/>
                  <w:left w:val="single" w:sz="4" w:space="0" w:color="auto"/>
                  <w:bottom w:val="single" w:sz="4" w:space="0" w:color="auto"/>
                  <w:right w:val="nil"/>
                </w:tcBorders>
              </w:tcPr>
              <w:p w14:paraId="7E5A3EED"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single" w:sz="4" w:space="0" w:color="auto"/>
              <w:right w:val="single" w:sz="4" w:space="0" w:color="auto"/>
            </w:tcBorders>
          </w:tcPr>
          <w:p w14:paraId="672CFCA9" w14:textId="77777777" w:rsidR="00D256E8" w:rsidRPr="00934CAC" w:rsidRDefault="00D256E8" w:rsidP="00813CEC">
            <w:pPr>
              <w:spacing w:line="276" w:lineRule="auto"/>
              <w:rPr>
                <w:sz w:val="20"/>
                <w:szCs w:val="20"/>
                <w:lang w:val="sv-FI"/>
              </w:rPr>
            </w:pPr>
            <w:r w:rsidRPr="00ED07E2">
              <w:rPr>
                <w:sz w:val="20"/>
                <w:szCs w:val="20"/>
                <w:lang w:val="sv-FI"/>
              </w:rPr>
              <w:t xml:space="preserve">8) Bedriva annan verksamhet som är jämförbar med eller har ett nära samband med </w:t>
            </w:r>
            <w:r>
              <w:rPr>
                <w:sz w:val="20"/>
                <w:szCs w:val="20"/>
                <w:lang w:val="sv-FI"/>
              </w:rPr>
              <w:t>ovan nämnd verksamhet</w:t>
            </w:r>
            <w:r w:rsidRPr="00ED07E2">
              <w:rPr>
                <w:sz w:val="20"/>
                <w:szCs w:val="20"/>
                <w:lang w:val="sv-FI"/>
              </w:rPr>
              <w:t xml:space="preserve">. </w:t>
            </w:r>
            <w:r>
              <w:rPr>
                <w:sz w:val="20"/>
                <w:szCs w:val="20"/>
                <w:lang w:val="sv-FI"/>
              </w:rPr>
              <w:t>Lägg med en beskrivning av verksamheten</w:t>
            </w:r>
            <w:r w:rsidRPr="00934CAC">
              <w:rPr>
                <w:sz w:val="20"/>
                <w:szCs w:val="20"/>
                <w:lang w:val="sv-FI"/>
              </w:rPr>
              <w:t xml:space="preserve">. </w:t>
            </w:r>
          </w:p>
          <w:sdt>
            <w:sdtPr>
              <w:rPr>
                <w:sz w:val="20"/>
                <w:szCs w:val="20"/>
                <w:lang w:val="sv-FI"/>
              </w:rPr>
              <w:id w:val="420527878"/>
              <w:placeholder>
                <w:docPart w:val="E2C50864FA7B4765A9DFA7FE5037AD3B"/>
              </w:placeholder>
            </w:sdtPr>
            <w:sdtContent>
              <w:p w14:paraId="47E50EFA" w14:textId="77777777" w:rsidR="00D256E8" w:rsidRDefault="00D256E8" w:rsidP="00813CEC">
                <w:pPr>
                  <w:spacing w:line="276" w:lineRule="auto"/>
                  <w:rPr>
                    <w:ins w:id="0" w:author="Rönkä, Eeva" w:date="2024-03-21T15:57:00Z"/>
                    <w:color w:val="A6A6A6" w:themeColor="background1" w:themeShade="A6"/>
                    <w:sz w:val="20"/>
                    <w:szCs w:val="20"/>
                    <w:lang w:val="sv-FI"/>
                  </w:rPr>
                </w:pPr>
                <w:r w:rsidRPr="00283E0A">
                  <w:rPr>
                    <w:color w:val="A6A6A6" w:themeColor="background1" w:themeShade="A6"/>
                    <w:sz w:val="20"/>
                    <w:szCs w:val="20"/>
                    <w:lang w:val="sv-FI"/>
                  </w:rPr>
                  <w:t>Svara här</w:t>
                </w:r>
              </w:p>
              <w:p w14:paraId="43E5D542" w14:textId="37F1876C" w:rsidR="00395045" w:rsidRPr="00934CAC" w:rsidRDefault="00000000" w:rsidP="00813CEC">
                <w:pPr>
                  <w:spacing w:line="276" w:lineRule="auto"/>
                  <w:rPr>
                    <w:rFonts w:asciiTheme="minorHAnsi" w:hAnsiTheme="minorHAnsi" w:cstheme="minorBidi"/>
                    <w:sz w:val="20"/>
                    <w:szCs w:val="20"/>
                    <w:lang w:val="sv-FI"/>
                  </w:rPr>
                </w:pPr>
              </w:p>
            </w:sdtContent>
          </w:sdt>
        </w:tc>
      </w:tr>
      <w:tr w:rsidR="00D256E8" w:rsidRPr="000A3223" w14:paraId="553E40A2"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val="restart"/>
            <w:tcBorders>
              <w:top w:val="single" w:sz="4" w:space="0" w:color="auto"/>
              <w:bottom w:val="single" w:sz="4" w:space="0" w:color="auto"/>
              <w:right w:val="single" w:sz="4" w:space="0" w:color="auto"/>
            </w:tcBorders>
          </w:tcPr>
          <w:p w14:paraId="3996FC18" w14:textId="77777777" w:rsidR="00D256E8" w:rsidRPr="00934CAC" w:rsidRDefault="00D256E8" w:rsidP="000C1798">
            <w:pPr>
              <w:spacing w:line="276" w:lineRule="auto"/>
              <w:rPr>
                <w:sz w:val="20"/>
                <w:szCs w:val="20"/>
                <w:lang w:val="sv-FI"/>
              </w:rPr>
            </w:pPr>
            <w:r w:rsidRPr="00934CAC">
              <w:rPr>
                <w:sz w:val="20"/>
                <w:szCs w:val="20"/>
                <w:lang w:val="sv-FI"/>
              </w:rPr>
              <w:lastRenderedPageBreak/>
              <w:t xml:space="preserve">Tillhandahållna finansiella instrument </w:t>
            </w:r>
          </w:p>
        </w:tc>
        <w:sdt>
          <w:sdtPr>
            <w:rPr>
              <w:sz w:val="20"/>
              <w:szCs w:val="20"/>
              <w:lang w:val="sv-FI"/>
            </w:rPr>
            <w:id w:val="1635752686"/>
            <w14:checkbox>
              <w14:checked w14:val="0"/>
              <w14:checkedState w14:val="2612" w14:font="MS Gothic"/>
              <w14:uncheckedState w14:val="2610" w14:font="MS Gothic"/>
            </w14:checkbox>
          </w:sdtPr>
          <w:sdtContent>
            <w:tc>
              <w:tcPr>
                <w:tcW w:w="593" w:type="dxa"/>
                <w:tcBorders>
                  <w:top w:val="single" w:sz="4" w:space="0" w:color="auto"/>
                  <w:left w:val="single" w:sz="4" w:space="0" w:color="auto"/>
                  <w:bottom w:val="nil"/>
                  <w:right w:val="nil"/>
                </w:tcBorders>
              </w:tcPr>
              <w:p w14:paraId="7051E59B"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single" w:sz="4" w:space="0" w:color="auto"/>
              <w:left w:val="nil"/>
              <w:bottom w:val="nil"/>
              <w:right w:val="single" w:sz="4" w:space="0" w:color="auto"/>
            </w:tcBorders>
          </w:tcPr>
          <w:p w14:paraId="10E250B1" w14:textId="77777777" w:rsidR="00D256E8" w:rsidRPr="00934CAC" w:rsidRDefault="00D256E8" w:rsidP="000C1798">
            <w:pPr>
              <w:spacing w:line="276" w:lineRule="auto"/>
              <w:rPr>
                <w:sz w:val="20"/>
                <w:szCs w:val="20"/>
                <w:lang w:val="sv-FI"/>
              </w:rPr>
            </w:pPr>
            <w:r w:rsidRPr="00934CAC">
              <w:rPr>
                <w:sz w:val="20"/>
                <w:szCs w:val="20"/>
                <w:lang w:val="sv-FI"/>
              </w:rPr>
              <w:t>Aktier som är föremål för offentlig handel</w:t>
            </w:r>
          </w:p>
        </w:tc>
      </w:tr>
      <w:tr w:rsidR="00D256E8" w:rsidRPr="00934CAC" w14:paraId="6396F825"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504278BE" w14:textId="77777777" w:rsidR="00D256E8" w:rsidRPr="00934CAC" w:rsidRDefault="00D256E8" w:rsidP="000C1798">
            <w:pPr>
              <w:spacing w:line="276" w:lineRule="auto"/>
              <w:rPr>
                <w:sz w:val="20"/>
                <w:szCs w:val="20"/>
                <w:lang w:val="sv-FI"/>
              </w:rPr>
            </w:pPr>
          </w:p>
        </w:tc>
        <w:sdt>
          <w:sdtPr>
            <w:rPr>
              <w:sz w:val="20"/>
              <w:szCs w:val="20"/>
              <w:lang w:val="sv-FI"/>
            </w:rPr>
            <w:id w:val="-1863968553"/>
            <w14:checkbox>
              <w14:checked w14:val="0"/>
              <w14:checkedState w14:val="2612" w14:font="MS Gothic"/>
              <w14:uncheckedState w14:val="2610" w14:font="MS Gothic"/>
            </w14:checkbox>
          </w:sdtPr>
          <w:sdtContent>
            <w:tc>
              <w:tcPr>
                <w:tcW w:w="593" w:type="dxa"/>
                <w:tcBorders>
                  <w:top w:val="nil"/>
                  <w:left w:val="single" w:sz="4" w:space="0" w:color="auto"/>
                  <w:bottom w:val="nil"/>
                  <w:right w:val="nil"/>
                </w:tcBorders>
              </w:tcPr>
              <w:p w14:paraId="211EEE76"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nil"/>
              <w:right w:val="single" w:sz="4" w:space="0" w:color="auto"/>
            </w:tcBorders>
          </w:tcPr>
          <w:p w14:paraId="3AAEEBC0" w14:textId="77777777" w:rsidR="00D256E8" w:rsidRPr="00934CAC" w:rsidRDefault="00D256E8" w:rsidP="000C1798">
            <w:pPr>
              <w:spacing w:line="276" w:lineRule="auto"/>
              <w:rPr>
                <w:sz w:val="20"/>
                <w:szCs w:val="20"/>
                <w:lang w:val="sv-FI"/>
              </w:rPr>
            </w:pPr>
            <w:r w:rsidRPr="00934CAC">
              <w:rPr>
                <w:sz w:val="20"/>
                <w:szCs w:val="20"/>
                <w:lang w:val="sv-FI"/>
              </w:rPr>
              <w:t>Onoterade aktier</w:t>
            </w:r>
          </w:p>
        </w:tc>
      </w:tr>
      <w:tr w:rsidR="00D256E8" w:rsidRPr="00934CAC" w14:paraId="3B608F3E"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31BA83A7" w14:textId="77777777" w:rsidR="00D256E8" w:rsidRPr="00934CAC" w:rsidRDefault="00D256E8" w:rsidP="000C1798">
            <w:pPr>
              <w:spacing w:line="276" w:lineRule="auto"/>
              <w:rPr>
                <w:sz w:val="20"/>
                <w:szCs w:val="20"/>
                <w:lang w:val="sv-FI"/>
              </w:rPr>
            </w:pPr>
          </w:p>
        </w:tc>
        <w:sdt>
          <w:sdtPr>
            <w:rPr>
              <w:sz w:val="20"/>
              <w:szCs w:val="20"/>
              <w:lang w:val="sv-FI"/>
            </w:rPr>
            <w:id w:val="409657323"/>
            <w14:checkbox>
              <w14:checked w14:val="0"/>
              <w14:checkedState w14:val="2612" w14:font="MS Gothic"/>
              <w14:uncheckedState w14:val="2610" w14:font="MS Gothic"/>
            </w14:checkbox>
          </w:sdtPr>
          <w:sdtContent>
            <w:tc>
              <w:tcPr>
                <w:tcW w:w="593" w:type="dxa"/>
                <w:tcBorders>
                  <w:top w:val="nil"/>
                  <w:left w:val="single" w:sz="4" w:space="0" w:color="auto"/>
                  <w:bottom w:val="nil"/>
                  <w:right w:val="nil"/>
                </w:tcBorders>
              </w:tcPr>
              <w:p w14:paraId="5B5959D6"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nil"/>
              <w:right w:val="single" w:sz="4" w:space="0" w:color="auto"/>
            </w:tcBorders>
          </w:tcPr>
          <w:p w14:paraId="0DD83B1D" w14:textId="77777777" w:rsidR="00D256E8" w:rsidRPr="00934CAC" w:rsidRDefault="00D256E8" w:rsidP="000C1798">
            <w:pPr>
              <w:spacing w:line="276" w:lineRule="auto"/>
              <w:rPr>
                <w:sz w:val="20"/>
                <w:szCs w:val="20"/>
                <w:lang w:val="sv-FI"/>
              </w:rPr>
            </w:pPr>
            <w:r w:rsidRPr="00934CAC">
              <w:rPr>
                <w:sz w:val="20"/>
                <w:szCs w:val="20"/>
                <w:lang w:val="sv-FI"/>
              </w:rPr>
              <w:t>Fonder</w:t>
            </w:r>
          </w:p>
        </w:tc>
      </w:tr>
      <w:tr w:rsidR="00D256E8" w:rsidRPr="00934CAC" w14:paraId="131A2DC8"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026410D9" w14:textId="77777777" w:rsidR="00D256E8" w:rsidRPr="00934CAC" w:rsidRDefault="00D256E8" w:rsidP="000C1798">
            <w:pPr>
              <w:spacing w:line="276" w:lineRule="auto"/>
              <w:rPr>
                <w:sz w:val="20"/>
                <w:szCs w:val="20"/>
                <w:lang w:val="sv-FI"/>
              </w:rPr>
            </w:pPr>
          </w:p>
        </w:tc>
        <w:sdt>
          <w:sdtPr>
            <w:rPr>
              <w:sz w:val="20"/>
              <w:szCs w:val="20"/>
              <w:lang w:val="sv-FI"/>
            </w:rPr>
            <w:id w:val="323324900"/>
            <w14:checkbox>
              <w14:checked w14:val="0"/>
              <w14:checkedState w14:val="2612" w14:font="MS Gothic"/>
              <w14:uncheckedState w14:val="2610" w14:font="MS Gothic"/>
            </w14:checkbox>
          </w:sdtPr>
          <w:sdtContent>
            <w:tc>
              <w:tcPr>
                <w:tcW w:w="593" w:type="dxa"/>
                <w:tcBorders>
                  <w:top w:val="nil"/>
                  <w:left w:val="single" w:sz="4" w:space="0" w:color="auto"/>
                  <w:bottom w:val="nil"/>
                  <w:right w:val="nil"/>
                </w:tcBorders>
              </w:tcPr>
              <w:p w14:paraId="53E707B5"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nil"/>
              <w:right w:val="single" w:sz="4" w:space="0" w:color="auto"/>
            </w:tcBorders>
          </w:tcPr>
          <w:p w14:paraId="611F9168" w14:textId="77777777" w:rsidR="00D256E8" w:rsidRPr="00934CAC" w:rsidRDefault="00D256E8" w:rsidP="000C1798">
            <w:pPr>
              <w:spacing w:line="276" w:lineRule="auto"/>
              <w:rPr>
                <w:sz w:val="20"/>
                <w:szCs w:val="20"/>
                <w:lang w:val="sv-FI"/>
              </w:rPr>
            </w:pPr>
            <w:r w:rsidRPr="00934CAC">
              <w:rPr>
                <w:sz w:val="20"/>
                <w:szCs w:val="20"/>
                <w:lang w:val="sv-FI"/>
              </w:rPr>
              <w:t>Obligationer</w:t>
            </w:r>
          </w:p>
        </w:tc>
      </w:tr>
      <w:tr w:rsidR="00D256E8" w:rsidRPr="00934CAC" w14:paraId="73700CBF"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6E5B13D1" w14:textId="77777777" w:rsidR="00D256E8" w:rsidRPr="00934CAC" w:rsidRDefault="00D256E8" w:rsidP="000C1798">
            <w:pPr>
              <w:spacing w:line="276" w:lineRule="auto"/>
              <w:rPr>
                <w:sz w:val="20"/>
                <w:szCs w:val="20"/>
                <w:lang w:val="sv-FI"/>
              </w:rPr>
            </w:pPr>
          </w:p>
        </w:tc>
        <w:sdt>
          <w:sdtPr>
            <w:rPr>
              <w:sz w:val="20"/>
              <w:szCs w:val="20"/>
              <w:lang w:val="sv-FI"/>
            </w:rPr>
            <w:id w:val="-144520114"/>
            <w14:checkbox>
              <w14:checked w14:val="0"/>
              <w14:checkedState w14:val="2612" w14:font="MS Gothic"/>
              <w14:uncheckedState w14:val="2610" w14:font="MS Gothic"/>
            </w14:checkbox>
          </w:sdtPr>
          <w:sdtContent>
            <w:tc>
              <w:tcPr>
                <w:tcW w:w="593" w:type="dxa"/>
                <w:tcBorders>
                  <w:top w:val="nil"/>
                  <w:left w:val="single" w:sz="4" w:space="0" w:color="auto"/>
                  <w:bottom w:val="nil"/>
                  <w:right w:val="nil"/>
                </w:tcBorders>
              </w:tcPr>
              <w:p w14:paraId="371421AD"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nil"/>
              <w:right w:val="single" w:sz="4" w:space="0" w:color="auto"/>
            </w:tcBorders>
          </w:tcPr>
          <w:p w14:paraId="1A5CC14B" w14:textId="77777777" w:rsidR="00D256E8" w:rsidRPr="00934CAC" w:rsidRDefault="00D256E8" w:rsidP="000C1798">
            <w:pPr>
              <w:spacing w:line="276" w:lineRule="auto"/>
              <w:rPr>
                <w:sz w:val="20"/>
                <w:szCs w:val="20"/>
                <w:lang w:val="sv-FI"/>
              </w:rPr>
            </w:pPr>
            <w:r w:rsidRPr="00934CAC">
              <w:rPr>
                <w:sz w:val="20"/>
                <w:szCs w:val="20"/>
                <w:lang w:val="sv-FI"/>
              </w:rPr>
              <w:t xml:space="preserve">Strukturerade produkter </w:t>
            </w:r>
          </w:p>
        </w:tc>
      </w:tr>
      <w:tr w:rsidR="00D256E8" w:rsidRPr="00934CAC" w14:paraId="78106BD3"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2CA5E590" w14:textId="77777777" w:rsidR="00D256E8" w:rsidRPr="00934CAC" w:rsidRDefault="00D256E8" w:rsidP="000C1798">
            <w:pPr>
              <w:spacing w:line="276" w:lineRule="auto"/>
              <w:rPr>
                <w:sz w:val="20"/>
                <w:szCs w:val="20"/>
                <w:lang w:val="sv-FI"/>
              </w:rPr>
            </w:pPr>
          </w:p>
        </w:tc>
        <w:sdt>
          <w:sdtPr>
            <w:rPr>
              <w:sz w:val="20"/>
              <w:szCs w:val="20"/>
              <w:lang w:val="sv-FI"/>
            </w:rPr>
            <w:id w:val="-1585826673"/>
            <w14:checkbox>
              <w14:checked w14:val="0"/>
              <w14:checkedState w14:val="2612" w14:font="MS Gothic"/>
              <w14:uncheckedState w14:val="2610" w14:font="MS Gothic"/>
            </w14:checkbox>
          </w:sdtPr>
          <w:sdtContent>
            <w:tc>
              <w:tcPr>
                <w:tcW w:w="593" w:type="dxa"/>
                <w:tcBorders>
                  <w:top w:val="nil"/>
                  <w:left w:val="single" w:sz="4" w:space="0" w:color="auto"/>
                  <w:bottom w:val="nil"/>
                  <w:right w:val="nil"/>
                </w:tcBorders>
              </w:tcPr>
              <w:p w14:paraId="7364879F"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nil"/>
              <w:right w:val="single" w:sz="4" w:space="0" w:color="auto"/>
            </w:tcBorders>
          </w:tcPr>
          <w:p w14:paraId="72B3D572" w14:textId="77777777" w:rsidR="00D256E8" w:rsidRPr="00934CAC" w:rsidRDefault="00D256E8" w:rsidP="000C1798">
            <w:pPr>
              <w:spacing w:line="276" w:lineRule="auto"/>
              <w:rPr>
                <w:sz w:val="20"/>
                <w:szCs w:val="20"/>
                <w:lang w:val="sv-FI"/>
              </w:rPr>
            </w:pPr>
            <w:r w:rsidRPr="00934CAC">
              <w:rPr>
                <w:sz w:val="20"/>
                <w:szCs w:val="20"/>
                <w:lang w:val="sv-FI"/>
              </w:rPr>
              <w:t>Råvaruderivat</w:t>
            </w:r>
          </w:p>
        </w:tc>
      </w:tr>
      <w:tr w:rsidR="00D256E8" w:rsidRPr="00934CAC" w14:paraId="6F584CA5"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29056FC5" w14:textId="77777777" w:rsidR="00D256E8" w:rsidRPr="00934CAC" w:rsidRDefault="00D256E8" w:rsidP="000C1798">
            <w:pPr>
              <w:spacing w:line="276" w:lineRule="auto"/>
              <w:rPr>
                <w:sz w:val="20"/>
                <w:szCs w:val="20"/>
                <w:lang w:val="sv-FI"/>
              </w:rPr>
            </w:pPr>
          </w:p>
        </w:tc>
        <w:sdt>
          <w:sdtPr>
            <w:rPr>
              <w:sz w:val="20"/>
              <w:szCs w:val="20"/>
              <w:lang w:val="sv-FI"/>
            </w:rPr>
            <w:id w:val="1060434668"/>
            <w14:checkbox>
              <w14:checked w14:val="0"/>
              <w14:checkedState w14:val="2612" w14:font="MS Gothic"/>
              <w14:uncheckedState w14:val="2610" w14:font="MS Gothic"/>
            </w14:checkbox>
          </w:sdtPr>
          <w:sdtContent>
            <w:tc>
              <w:tcPr>
                <w:tcW w:w="593" w:type="dxa"/>
                <w:tcBorders>
                  <w:top w:val="nil"/>
                  <w:left w:val="single" w:sz="4" w:space="0" w:color="auto"/>
                  <w:bottom w:val="nil"/>
                  <w:right w:val="nil"/>
                </w:tcBorders>
              </w:tcPr>
              <w:p w14:paraId="509DA49E"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nil"/>
              <w:right w:val="single" w:sz="4" w:space="0" w:color="auto"/>
            </w:tcBorders>
          </w:tcPr>
          <w:p w14:paraId="4AC12940" w14:textId="77777777" w:rsidR="00D256E8" w:rsidRPr="00934CAC" w:rsidRDefault="00D256E8" w:rsidP="000C1798">
            <w:pPr>
              <w:spacing w:line="276" w:lineRule="auto"/>
              <w:rPr>
                <w:sz w:val="20"/>
                <w:szCs w:val="20"/>
                <w:lang w:val="sv-FI"/>
              </w:rPr>
            </w:pPr>
            <w:r w:rsidRPr="00934CAC">
              <w:rPr>
                <w:sz w:val="20"/>
                <w:szCs w:val="20"/>
                <w:lang w:val="sv-FI"/>
              </w:rPr>
              <w:t xml:space="preserve">Andra derivat än råvaruderivat </w:t>
            </w:r>
          </w:p>
        </w:tc>
      </w:tr>
      <w:tr w:rsidR="00D256E8" w:rsidRPr="000A3223" w14:paraId="454BD7FB"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29815253" w14:textId="77777777" w:rsidR="00D256E8" w:rsidRPr="00934CAC" w:rsidRDefault="00D256E8" w:rsidP="000C1798">
            <w:pPr>
              <w:spacing w:line="276" w:lineRule="auto"/>
              <w:rPr>
                <w:sz w:val="20"/>
                <w:szCs w:val="20"/>
                <w:lang w:val="sv-FI"/>
              </w:rPr>
            </w:pPr>
          </w:p>
        </w:tc>
        <w:sdt>
          <w:sdtPr>
            <w:rPr>
              <w:sz w:val="20"/>
              <w:szCs w:val="20"/>
              <w:lang w:val="sv-FI"/>
            </w:rPr>
            <w:id w:val="1563981578"/>
            <w14:checkbox>
              <w14:checked w14:val="0"/>
              <w14:checkedState w14:val="2612" w14:font="MS Gothic"/>
              <w14:uncheckedState w14:val="2610" w14:font="MS Gothic"/>
            </w14:checkbox>
          </w:sdtPr>
          <w:sdtContent>
            <w:tc>
              <w:tcPr>
                <w:tcW w:w="593" w:type="dxa"/>
                <w:tcBorders>
                  <w:top w:val="nil"/>
                  <w:left w:val="single" w:sz="4" w:space="0" w:color="auto"/>
                  <w:bottom w:val="nil"/>
                  <w:right w:val="nil"/>
                </w:tcBorders>
              </w:tcPr>
              <w:p w14:paraId="614001B5"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nil"/>
              <w:right w:val="single" w:sz="4" w:space="0" w:color="auto"/>
            </w:tcBorders>
          </w:tcPr>
          <w:p w14:paraId="6F8E6880" w14:textId="77777777" w:rsidR="00D256E8" w:rsidRPr="00934CAC" w:rsidRDefault="00D256E8" w:rsidP="000C1798">
            <w:pPr>
              <w:spacing w:line="276" w:lineRule="auto"/>
              <w:rPr>
                <w:sz w:val="20"/>
                <w:szCs w:val="20"/>
                <w:lang w:val="sv-FI"/>
              </w:rPr>
            </w:pPr>
            <w:r w:rsidRPr="00934CAC">
              <w:rPr>
                <w:sz w:val="20"/>
                <w:szCs w:val="20"/>
                <w:lang w:val="sv-FI"/>
              </w:rPr>
              <w:t>CFD (finansiella kontrakt avseende prisdifferenser)</w:t>
            </w:r>
          </w:p>
        </w:tc>
      </w:tr>
      <w:tr w:rsidR="00D256E8" w:rsidRPr="00934CAC" w14:paraId="39CE8691"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09A99E2A" w14:textId="77777777" w:rsidR="00D256E8" w:rsidRPr="00934CAC" w:rsidRDefault="00D256E8" w:rsidP="000C1798">
            <w:pPr>
              <w:spacing w:line="276" w:lineRule="auto"/>
              <w:rPr>
                <w:sz w:val="20"/>
                <w:szCs w:val="20"/>
                <w:lang w:val="sv-FI"/>
              </w:rPr>
            </w:pPr>
          </w:p>
        </w:tc>
        <w:sdt>
          <w:sdtPr>
            <w:rPr>
              <w:sz w:val="20"/>
              <w:szCs w:val="20"/>
              <w:lang w:val="sv-FI"/>
            </w:rPr>
            <w:id w:val="401180893"/>
            <w14:checkbox>
              <w14:checked w14:val="0"/>
              <w14:checkedState w14:val="2612" w14:font="MS Gothic"/>
              <w14:uncheckedState w14:val="2610" w14:font="MS Gothic"/>
            </w14:checkbox>
          </w:sdtPr>
          <w:sdtContent>
            <w:tc>
              <w:tcPr>
                <w:tcW w:w="593" w:type="dxa"/>
                <w:tcBorders>
                  <w:top w:val="nil"/>
                  <w:left w:val="single" w:sz="4" w:space="0" w:color="auto"/>
                  <w:bottom w:val="single" w:sz="4" w:space="0" w:color="auto"/>
                  <w:right w:val="nil"/>
                </w:tcBorders>
              </w:tcPr>
              <w:p w14:paraId="4B256CE6"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single" w:sz="4" w:space="0" w:color="auto"/>
              <w:right w:val="single" w:sz="4" w:space="0" w:color="auto"/>
            </w:tcBorders>
          </w:tcPr>
          <w:p w14:paraId="75CFA3DF" w14:textId="77777777" w:rsidR="00D256E8" w:rsidRPr="00934CAC" w:rsidRDefault="00D256E8" w:rsidP="000C1798">
            <w:pPr>
              <w:spacing w:line="276" w:lineRule="auto"/>
              <w:rPr>
                <w:sz w:val="20"/>
                <w:szCs w:val="20"/>
                <w:lang w:val="sv-FI"/>
              </w:rPr>
            </w:pPr>
            <w:r w:rsidRPr="00934CAC">
              <w:rPr>
                <w:sz w:val="20"/>
                <w:szCs w:val="20"/>
                <w:lang w:val="sv-FI"/>
              </w:rPr>
              <w:t>Strukturerad inlåning</w:t>
            </w:r>
          </w:p>
        </w:tc>
      </w:tr>
      <w:tr w:rsidR="00D256E8" w:rsidRPr="000A3223" w14:paraId="786D0FEB"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val="restart"/>
            <w:tcBorders>
              <w:top w:val="single" w:sz="4" w:space="0" w:color="auto"/>
              <w:right w:val="single" w:sz="4" w:space="0" w:color="auto"/>
            </w:tcBorders>
          </w:tcPr>
          <w:p w14:paraId="430D3986" w14:textId="77777777" w:rsidR="00D256E8" w:rsidRPr="00934CAC" w:rsidRDefault="00D256E8" w:rsidP="000C1798">
            <w:pPr>
              <w:spacing w:line="276" w:lineRule="auto"/>
              <w:rPr>
                <w:sz w:val="20"/>
                <w:szCs w:val="20"/>
                <w:lang w:val="sv-FI"/>
              </w:rPr>
            </w:pPr>
            <w:r w:rsidRPr="00934CAC">
              <w:rPr>
                <w:sz w:val="20"/>
                <w:szCs w:val="20"/>
                <w:lang w:val="sv-FI"/>
              </w:rPr>
              <w:t xml:space="preserve">Algoritmisk handel och direkt elektroniskt tillträde </w:t>
            </w:r>
          </w:p>
        </w:tc>
        <w:sdt>
          <w:sdtPr>
            <w:rPr>
              <w:sz w:val="20"/>
              <w:szCs w:val="20"/>
              <w:lang w:val="sv-FI"/>
            </w:rPr>
            <w:id w:val="2030840937"/>
            <w14:checkbox>
              <w14:checked w14:val="0"/>
              <w14:checkedState w14:val="2612" w14:font="MS Gothic"/>
              <w14:uncheckedState w14:val="2610" w14:font="MS Gothic"/>
            </w14:checkbox>
          </w:sdtPr>
          <w:sdtContent>
            <w:tc>
              <w:tcPr>
                <w:tcW w:w="593" w:type="dxa"/>
                <w:tcBorders>
                  <w:top w:val="single" w:sz="4" w:space="0" w:color="auto"/>
                  <w:left w:val="single" w:sz="4" w:space="0" w:color="auto"/>
                  <w:bottom w:val="nil"/>
                  <w:right w:val="nil"/>
                </w:tcBorders>
              </w:tcPr>
              <w:p w14:paraId="6D64A324"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single" w:sz="4" w:space="0" w:color="auto"/>
              <w:left w:val="nil"/>
              <w:bottom w:val="nil"/>
              <w:right w:val="single" w:sz="4" w:space="0" w:color="auto"/>
            </w:tcBorders>
          </w:tcPr>
          <w:p w14:paraId="48D397A2" w14:textId="77777777" w:rsidR="00D256E8" w:rsidRPr="00934CAC" w:rsidRDefault="00D256E8" w:rsidP="000C1798">
            <w:pPr>
              <w:spacing w:line="276" w:lineRule="auto"/>
              <w:rPr>
                <w:sz w:val="20"/>
                <w:szCs w:val="20"/>
                <w:lang w:val="sv-FI"/>
              </w:rPr>
            </w:pPr>
            <w:r w:rsidRPr="00934CAC">
              <w:rPr>
                <w:sz w:val="20"/>
                <w:szCs w:val="20"/>
                <w:lang w:val="sv-FI"/>
              </w:rPr>
              <w:t xml:space="preserve">Bolaget avser utöva algoritmisk handel </w:t>
            </w:r>
          </w:p>
        </w:tc>
      </w:tr>
      <w:tr w:rsidR="00D256E8" w:rsidRPr="000A3223" w14:paraId="2ED526D5"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bottom w:val="nil"/>
              <w:right w:val="single" w:sz="4" w:space="0" w:color="auto"/>
            </w:tcBorders>
          </w:tcPr>
          <w:p w14:paraId="0B08A40F" w14:textId="77777777" w:rsidR="00D256E8" w:rsidRPr="00934CAC" w:rsidRDefault="00D256E8" w:rsidP="000C1798">
            <w:pPr>
              <w:spacing w:line="276" w:lineRule="auto"/>
              <w:rPr>
                <w:sz w:val="20"/>
                <w:szCs w:val="20"/>
                <w:lang w:val="sv-FI"/>
              </w:rPr>
            </w:pPr>
          </w:p>
        </w:tc>
        <w:sdt>
          <w:sdtPr>
            <w:rPr>
              <w:sz w:val="20"/>
              <w:szCs w:val="20"/>
              <w:lang w:val="sv-FI"/>
            </w:rPr>
            <w:id w:val="-1666854952"/>
            <w14:checkbox>
              <w14:checked w14:val="0"/>
              <w14:checkedState w14:val="2612" w14:font="MS Gothic"/>
              <w14:uncheckedState w14:val="2610" w14:font="MS Gothic"/>
            </w14:checkbox>
          </w:sdtPr>
          <w:sdtContent>
            <w:tc>
              <w:tcPr>
                <w:tcW w:w="593" w:type="dxa"/>
                <w:tcBorders>
                  <w:top w:val="nil"/>
                  <w:left w:val="single" w:sz="4" w:space="0" w:color="auto"/>
                  <w:bottom w:val="single" w:sz="4" w:space="0" w:color="auto"/>
                  <w:right w:val="nil"/>
                </w:tcBorders>
              </w:tcPr>
              <w:p w14:paraId="658A8653" w14:textId="77777777" w:rsidR="00D256E8" w:rsidRPr="00934CAC" w:rsidRDefault="00D256E8" w:rsidP="000C1798">
                <w:pPr>
                  <w:spacing w:line="276" w:lineRule="auto"/>
                  <w:rPr>
                    <w:sz w:val="20"/>
                    <w:szCs w:val="20"/>
                    <w:lang w:val="sv-FI"/>
                  </w:rPr>
                </w:pPr>
                <w:r w:rsidRPr="00934CAC">
                  <w:rPr>
                    <w:rFonts w:ascii="MS Gothic" w:eastAsia="MS Gothic" w:hAnsi="MS Gothic"/>
                    <w:sz w:val="20"/>
                    <w:szCs w:val="20"/>
                    <w:lang w:val="sv-FI"/>
                  </w:rPr>
                  <w:t>☐</w:t>
                </w:r>
              </w:p>
            </w:tc>
          </w:sdtContent>
        </w:sdt>
        <w:tc>
          <w:tcPr>
            <w:tcW w:w="6346" w:type="dxa"/>
            <w:gridSpan w:val="2"/>
            <w:tcBorders>
              <w:top w:val="nil"/>
              <w:left w:val="nil"/>
              <w:bottom w:val="single" w:sz="4" w:space="0" w:color="auto"/>
              <w:right w:val="single" w:sz="4" w:space="0" w:color="auto"/>
            </w:tcBorders>
          </w:tcPr>
          <w:p w14:paraId="0E5004CF" w14:textId="77777777" w:rsidR="00D256E8" w:rsidRPr="00934CAC" w:rsidRDefault="00D256E8" w:rsidP="000C1798">
            <w:pPr>
              <w:spacing w:line="276" w:lineRule="auto"/>
              <w:rPr>
                <w:sz w:val="20"/>
                <w:szCs w:val="20"/>
                <w:lang w:val="sv-FI"/>
              </w:rPr>
            </w:pPr>
            <w:r w:rsidRPr="00934CAC">
              <w:rPr>
                <w:sz w:val="20"/>
                <w:szCs w:val="20"/>
                <w:lang w:val="sv-FI"/>
              </w:rPr>
              <w:t xml:space="preserve">Bolaget avser tillhandahålla direkt elektroniskt tillträde </w:t>
            </w:r>
          </w:p>
        </w:tc>
      </w:tr>
      <w:tr w:rsidR="00D256E8" w:rsidRPr="00934CAC" w14:paraId="4075C428"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634" w:type="dxa"/>
            <w:gridSpan w:val="4"/>
            <w:tcBorders>
              <w:right w:val="single" w:sz="4" w:space="0" w:color="auto"/>
            </w:tcBorders>
            <w:shd w:val="clear" w:color="auto" w:fill="FFFFFF" w:themeFill="background1"/>
            <w:vAlign w:val="center"/>
          </w:tcPr>
          <w:p w14:paraId="423F849B" w14:textId="77777777" w:rsidR="00D256E8" w:rsidRPr="00934CAC" w:rsidRDefault="00D256E8" w:rsidP="000C1798">
            <w:pPr>
              <w:spacing w:line="276" w:lineRule="auto"/>
              <w:rPr>
                <w:sz w:val="20"/>
                <w:szCs w:val="20"/>
                <w:lang w:val="sv-FI"/>
              </w:rPr>
            </w:pPr>
            <w:r w:rsidRPr="00934CAC">
              <w:rPr>
                <w:sz w:val="20"/>
                <w:szCs w:val="20"/>
                <w:lang w:val="sv-FI"/>
              </w:rPr>
              <w:t>Annan verksamhet som bolaget avser utöva</w:t>
            </w:r>
          </w:p>
          <w:sdt>
            <w:sdtPr>
              <w:rPr>
                <w:sz w:val="20"/>
                <w:szCs w:val="20"/>
                <w:lang w:val="sv-FI"/>
              </w:rPr>
              <w:id w:val="1001625660"/>
              <w:placeholder>
                <w:docPart w:val="A94854090E584E64B34DB20E25E2FE58"/>
              </w:placeholder>
            </w:sdtPr>
            <w:sdtEndPr>
              <w:rPr>
                <w:color w:val="A6A6A6" w:themeColor="background1" w:themeShade="A6"/>
              </w:rPr>
            </w:sdtEndPr>
            <w:sdtContent>
              <w:p w14:paraId="19CF163D" w14:textId="77777777" w:rsidR="00D256E8" w:rsidRPr="00283E0A" w:rsidRDefault="00D256E8" w:rsidP="000C1798">
                <w:pPr>
                  <w:spacing w:line="276" w:lineRule="auto"/>
                  <w:rPr>
                    <w:color w:val="A6A6A6" w:themeColor="background1" w:themeShade="A6"/>
                    <w:sz w:val="20"/>
                    <w:szCs w:val="20"/>
                    <w:lang w:val="sv-FI"/>
                  </w:rPr>
                </w:pPr>
                <w:r w:rsidRPr="00283E0A">
                  <w:rPr>
                    <w:color w:val="A6A6A6" w:themeColor="background1" w:themeShade="A6"/>
                    <w:sz w:val="20"/>
                    <w:szCs w:val="20"/>
                    <w:lang w:val="sv-FI"/>
                  </w:rPr>
                  <w:t>Svara här</w:t>
                </w:r>
              </w:p>
            </w:sdtContent>
          </w:sdt>
          <w:p w14:paraId="3894D32A" w14:textId="77777777" w:rsidR="00D256E8" w:rsidRPr="00934CAC" w:rsidRDefault="00D256E8" w:rsidP="000C1798">
            <w:pPr>
              <w:spacing w:line="276" w:lineRule="auto"/>
              <w:rPr>
                <w:sz w:val="20"/>
                <w:szCs w:val="20"/>
                <w:lang w:val="sv-FI"/>
              </w:rPr>
            </w:pPr>
          </w:p>
        </w:tc>
      </w:tr>
      <w:tr w:rsidR="00D256E8" w:rsidRPr="00934CAC" w14:paraId="26EF8A99"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634" w:type="dxa"/>
            <w:gridSpan w:val="4"/>
            <w:tcBorders>
              <w:right w:val="single" w:sz="4" w:space="0" w:color="auto"/>
            </w:tcBorders>
            <w:shd w:val="clear" w:color="auto" w:fill="FFFFFF" w:themeFill="background1"/>
            <w:vAlign w:val="center"/>
          </w:tcPr>
          <w:p w14:paraId="00F2FA77" w14:textId="77777777" w:rsidR="00D256E8" w:rsidRPr="00934CAC" w:rsidRDefault="00D256E8" w:rsidP="00D256E8">
            <w:pPr>
              <w:pStyle w:val="ListParagraph"/>
              <w:numPr>
                <w:ilvl w:val="0"/>
                <w:numId w:val="16"/>
              </w:numPr>
              <w:spacing w:after="0" w:line="276" w:lineRule="auto"/>
              <w:rPr>
                <w:sz w:val="20"/>
                <w:szCs w:val="20"/>
                <w:lang w:val="sv-FI"/>
              </w:rPr>
            </w:pPr>
            <w:r w:rsidRPr="00934CAC">
              <w:rPr>
                <w:sz w:val="20"/>
                <w:szCs w:val="20"/>
                <w:lang w:val="sv-FI"/>
              </w:rPr>
              <w:t>Kort beskrivning av bolagets huvudsakliga affärsverksamhet. När ansökan gäller ändring av verksamhetstillstånd</w:t>
            </w:r>
            <w:r>
              <w:rPr>
                <w:sz w:val="20"/>
                <w:szCs w:val="20"/>
                <w:lang w:val="sv-FI"/>
              </w:rPr>
              <w:t>,</w:t>
            </w:r>
            <w:r w:rsidRPr="00934CAC">
              <w:rPr>
                <w:sz w:val="20"/>
                <w:szCs w:val="20"/>
                <w:lang w:val="sv-FI"/>
              </w:rPr>
              <w:t xml:space="preserve"> </w:t>
            </w:r>
            <w:r>
              <w:rPr>
                <w:sz w:val="20"/>
                <w:szCs w:val="20"/>
                <w:lang w:val="sv-FI"/>
              </w:rPr>
              <w:t xml:space="preserve">ska </w:t>
            </w:r>
            <w:r w:rsidRPr="00934CAC">
              <w:rPr>
                <w:sz w:val="20"/>
                <w:szCs w:val="20"/>
                <w:lang w:val="sv-FI"/>
              </w:rPr>
              <w:t>en beskrivning av de planerade förändringarna i affärsverksamheten och av bolagets nuvarande investeringstjänster och sidotjänster</w:t>
            </w:r>
            <w:r>
              <w:rPr>
                <w:sz w:val="20"/>
                <w:szCs w:val="20"/>
                <w:lang w:val="sv-FI"/>
              </w:rPr>
              <w:t xml:space="preserve"> ges</w:t>
            </w:r>
            <w:r w:rsidRPr="00934CAC">
              <w:rPr>
                <w:sz w:val="20"/>
                <w:szCs w:val="20"/>
                <w:lang w:val="sv-FI"/>
              </w:rPr>
              <w:t>.</w:t>
            </w:r>
          </w:p>
          <w:sdt>
            <w:sdtPr>
              <w:rPr>
                <w:sz w:val="20"/>
                <w:szCs w:val="20"/>
                <w:lang w:val="sv-FI"/>
              </w:rPr>
              <w:id w:val="-1661064794"/>
              <w:placeholder>
                <w:docPart w:val="BA38AF6446574151B768FFBD9E33152C"/>
              </w:placeholder>
            </w:sdtPr>
            <w:sdtContent>
              <w:p w14:paraId="047F6919" w14:textId="77777777" w:rsidR="00D256E8" w:rsidRPr="00934CAC" w:rsidRDefault="00D256E8" w:rsidP="000C1798">
                <w:pPr>
                  <w:spacing w:line="276" w:lineRule="auto"/>
                  <w:rPr>
                    <w:rFonts w:asciiTheme="minorHAnsi" w:hAnsiTheme="minorHAnsi" w:cstheme="minorBidi"/>
                    <w:sz w:val="20"/>
                    <w:szCs w:val="20"/>
                    <w:lang w:val="sv-FI"/>
                  </w:rPr>
                </w:pPr>
                <w:r w:rsidRPr="00283E0A">
                  <w:rPr>
                    <w:color w:val="A6A6A6" w:themeColor="background1" w:themeShade="A6"/>
                    <w:sz w:val="20"/>
                    <w:szCs w:val="20"/>
                    <w:lang w:val="sv-FI"/>
                  </w:rPr>
                  <w:t>Svara här</w:t>
                </w:r>
              </w:p>
            </w:sdtContent>
          </w:sdt>
        </w:tc>
      </w:tr>
      <w:tr w:rsidR="00D256E8" w:rsidRPr="00934CAC" w14:paraId="1AD4A347" w14:textId="77777777" w:rsidTr="000C1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634" w:type="dxa"/>
            <w:gridSpan w:val="4"/>
            <w:tcBorders>
              <w:right w:val="single" w:sz="4" w:space="0" w:color="auto"/>
            </w:tcBorders>
            <w:shd w:val="clear" w:color="auto" w:fill="FFFFFF" w:themeFill="background1"/>
            <w:vAlign w:val="center"/>
          </w:tcPr>
          <w:p w14:paraId="4EA4DC7E" w14:textId="77777777" w:rsidR="00D256E8" w:rsidRPr="00934CAC" w:rsidRDefault="00D256E8" w:rsidP="000C1798">
            <w:pPr>
              <w:spacing w:line="276" w:lineRule="auto"/>
              <w:rPr>
                <w:sz w:val="20"/>
                <w:szCs w:val="20"/>
                <w:lang w:val="sv-FI"/>
              </w:rPr>
            </w:pPr>
            <w:r w:rsidRPr="00934CAC">
              <w:rPr>
                <w:sz w:val="20"/>
                <w:szCs w:val="20"/>
                <w:lang w:val="sv-FI"/>
              </w:rPr>
              <w:t xml:space="preserve">Bilagor: </w:t>
            </w:r>
          </w:p>
          <w:p w14:paraId="25AB9E36" w14:textId="77777777" w:rsidR="00D256E8" w:rsidRPr="00934CAC" w:rsidRDefault="00D256E8" w:rsidP="00D256E8">
            <w:pPr>
              <w:pStyle w:val="ListParagraph"/>
              <w:numPr>
                <w:ilvl w:val="0"/>
                <w:numId w:val="25"/>
              </w:numPr>
              <w:spacing w:after="0" w:line="276" w:lineRule="auto"/>
              <w:rPr>
                <w:sz w:val="20"/>
                <w:szCs w:val="20"/>
                <w:lang w:val="sv-FI"/>
              </w:rPr>
            </w:pPr>
            <w:r w:rsidRPr="00934CAC">
              <w:rPr>
                <w:sz w:val="20"/>
                <w:szCs w:val="20"/>
                <w:lang w:val="sv-FI"/>
              </w:rPr>
              <w:t xml:space="preserve">Verksamhetsplan med en </w:t>
            </w:r>
            <w:r w:rsidRPr="00934CAC">
              <w:rPr>
                <w:sz w:val="20"/>
                <w:szCs w:val="20"/>
                <w:u w:val="single"/>
                <w:lang w:val="sv-FI"/>
              </w:rPr>
              <w:t>detaljerad utredning</w:t>
            </w:r>
            <w:r w:rsidRPr="00934CAC">
              <w:rPr>
                <w:sz w:val="20"/>
                <w:szCs w:val="20"/>
                <w:lang w:val="sv-FI"/>
              </w:rPr>
              <w:t xml:space="preserve"> om den tilltänkta verksamhetens art och omfattning samt om verksamhetens fördelning </w:t>
            </w:r>
            <w:r>
              <w:rPr>
                <w:sz w:val="20"/>
                <w:szCs w:val="20"/>
                <w:lang w:val="sv-FI"/>
              </w:rPr>
              <w:t xml:space="preserve">tjänst för tjänst </w:t>
            </w:r>
            <w:r w:rsidRPr="00934CAC">
              <w:rPr>
                <w:sz w:val="20"/>
                <w:szCs w:val="20"/>
                <w:lang w:val="sv-FI"/>
              </w:rPr>
              <w:t>på tillhandahållande av investeringstjänster, tillhandahållande av sidotjänster och bedrivande av annan affärsverksamhet och en utredning om investeringsprodukterna (</w:t>
            </w:r>
            <w:r>
              <w:rPr>
                <w:sz w:val="20"/>
                <w:szCs w:val="20"/>
                <w:lang w:val="sv-FI"/>
              </w:rPr>
              <w:t xml:space="preserve">de </w:t>
            </w:r>
            <w:r w:rsidRPr="00934CAC">
              <w:rPr>
                <w:sz w:val="20"/>
                <w:szCs w:val="20"/>
                <w:lang w:val="sv-FI"/>
              </w:rPr>
              <w:t>finansiella instrument</w:t>
            </w:r>
            <w:r>
              <w:rPr>
                <w:sz w:val="20"/>
                <w:szCs w:val="20"/>
                <w:lang w:val="sv-FI"/>
              </w:rPr>
              <w:t>en</w:t>
            </w:r>
            <w:r w:rsidRPr="00934CAC">
              <w:rPr>
                <w:sz w:val="20"/>
                <w:szCs w:val="20"/>
                <w:lang w:val="sv-FI"/>
              </w:rPr>
              <w:t xml:space="preserve">), kundkretsen och personalen. Verksamhetsplanen ska vidare innehålla en utredning om de funktioner som är tilltänkta att bedrivas genom ombud eller anknutet ombud eller som ska läggas ut på entreprenad samt om eventuell gränsöverskridande verksamhet. </w:t>
            </w:r>
          </w:p>
          <w:sdt>
            <w:sdtPr>
              <w:rPr>
                <w:sz w:val="20"/>
                <w:szCs w:val="20"/>
                <w:lang w:val="sv-FI"/>
              </w:rPr>
              <w:id w:val="1329323338"/>
              <w:placeholder>
                <w:docPart w:val="F112229B1BD6461085DCA09803022A0B"/>
              </w:placeholder>
            </w:sdtPr>
            <w:sdtEndPr>
              <w:rPr>
                <w:color w:val="A6A6A6" w:themeColor="background1" w:themeShade="A6"/>
              </w:rPr>
            </w:sdtEndPr>
            <w:sdtContent>
              <w:p w14:paraId="43E143E6" w14:textId="77777777" w:rsidR="00D256E8" w:rsidRPr="00283E0A" w:rsidRDefault="00D256E8" w:rsidP="000C1798">
                <w:pPr>
                  <w:spacing w:line="276" w:lineRule="auto"/>
                  <w:rPr>
                    <w:color w:val="A6A6A6" w:themeColor="background1" w:themeShade="A6"/>
                    <w:sz w:val="20"/>
                    <w:szCs w:val="20"/>
                    <w:lang w:val="sv-FI"/>
                  </w:rPr>
                </w:pPr>
                <w:r w:rsidRPr="00283E0A">
                  <w:rPr>
                    <w:color w:val="A6A6A6" w:themeColor="background1" w:themeShade="A6"/>
                    <w:sz w:val="20"/>
                    <w:szCs w:val="20"/>
                    <w:lang w:val="sv-FI"/>
                  </w:rPr>
                  <w:t>Svara här</w:t>
                </w:r>
              </w:p>
            </w:sdtContent>
          </w:sdt>
          <w:p w14:paraId="33F6B6EE" w14:textId="77777777" w:rsidR="00D256E8" w:rsidRPr="00934CAC" w:rsidRDefault="00D256E8" w:rsidP="000C1798">
            <w:pPr>
              <w:spacing w:line="276" w:lineRule="auto"/>
              <w:rPr>
                <w:sz w:val="20"/>
                <w:szCs w:val="20"/>
                <w:lang w:val="sv-FI"/>
              </w:rPr>
            </w:pPr>
          </w:p>
        </w:tc>
      </w:tr>
    </w:tbl>
    <w:p w14:paraId="6A8893F6" w14:textId="77777777" w:rsidR="00D256E8" w:rsidRPr="00934CAC" w:rsidRDefault="00D256E8" w:rsidP="00D256E8">
      <w:pPr>
        <w:pStyle w:val="ListParagraph"/>
        <w:ind w:left="0"/>
        <w:rPr>
          <w:color w:val="FF0000"/>
          <w:sz w:val="20"/>
          <w:szCs w:val="20"/>
          <w:lang w:val="sv-FI"/>
        </w:rPr>
      </w:pPr>
    </w:p>
    <w:tbl>
      <w:tblPr>
        <w:tblStyle w:val="TableGrid"/>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634"/>
      </w:tblGrid>
      <w:tr w:rsidR="00D256E8" w:rsidRPr="000A3223" w14:paraId="0777A1BE" w14:textId="77777777" w:rsidTr="00813CEC">
        <w:trPr>
          <w:cnfStyle w:val="100000000000" w:firstRow="1" w:lastRow="0" w:firstColumn="0" w:lastColumn="0" w:oddVBand="0" w:evenVBand="0" w:oddHBand="0" w:evenHBand="0" w:firstRowFirstColumn="0" w:firstRowLastColumn="0" w:lastRowFirstColumn="0" w:lastRowLastColumn="0"/>
          <w:trHeight w:val="567"/>
        </w:trPr>
        <w:tc>
          <w:tcPr>
            <w:tcW w:w="96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A134EA" w14:textId="77777777" w:rsidR="00D256E8" w:rsidRPr="00934CAC" w:rsidRDefault="00D256E8" w:rsidP="000C1798">
            <w:pPr>
              <w:spacing w:line="276" w:lineRule="auto"/>
              <w:rPr>
                <w:b w:val="0"/>
                <w:sz w:val="20"/>
                <w:szCs w:val="20"/>
                <w:lang w:val="sv-FI"/>
              </w:rPr>
            </w:pPr>
            <w:r w:rsidRPr="00934CAC">
              <w:rPr>
                <w:sz w:val="20"/>
                <w:szCs w:val="20"/>
                <w:lang w:val="sv-FI"/>
              </w:rPr>
              <w:t>3. Startkapital (6 kap. 1 § i lagen om investeringstjänster, 4 § i FMF, art. 9 i kapitalkravsförordningen)</w:t>
            </w:r>
          </w:p>
        </w:tc>
      </w:tr>
      <w:tr w:rsidR="00D256E8" w:rsidRPr="000A3223" w14:paraId="65EE2812" w14:textId="77777777" w:rsidTr="00813CEC">
        <w:trPr>
          <w:trHeight w:val="736"/>
        </w:trPr>
        <w:tc>
          <w:tcPr>
            <w:tcW w:w="9634" w:type="dxa"/>
            <w:shd w:val="clear" w:color="auto" w:fill="FFFFFF" w:themeFill="background1"/>
            <w:vAlign w:val="center"/>
          </w:tcPr>
          <w:p w14:paraId="1384BA5C" w14:textId="3C921943" w:rsidR="00D256E8" w:rsidRPr="007D38F4" w:rsidRDefault="00D256E8" w:rsidP="000C1798">
            <w:pPr>
              <w:spacing w:line="276" w:lineRule="auto"/>
              <w:rPr>
                <w:sz w:val="20"/>
                <w:szCs w:val="20"/>
              </w:rPr>
            </w:pPr>
            <w:r w:rsidRPr="00C104C4">
              <w:rPr>
                <w:sz w:val="20"/>
                <w:szCs w:val="20"/>
              </w:rPr>
              <w:t xml:space="preserve">Utredning om </w:t>
            </w:r>
            <w:r>
              <w:rPr>
                <w:sz w:val="20"/>
                <w:szCs w:val="20"/>
              </w:rPr>
              <w:t xml:space="preserve">uppfyllelse av kravet på </w:t>
            </w:r>
            <w:r w:rsidRPr="00C104C4">
              <w:rPr>
                <w:sz w:val="20"/>
                <w:szCs w:val="20"/>
              </w:rPr>
              <w:t>startkapitalet för värdepappersföretag</w:t>
            </w:r>
            <w:r>
              <w:rPr>
                <w:sz w:val="20"/>
                <w:szCs w:val="20"/>
              </w:rPr>
              <w:t xml:space="preserve">et </w:t>
            </w:r>
            <w:r w:rsidRPr="00C104C4">
              <w:rPr>
                <w:sz w:val="20"/>
                <w:szCs w:val="20"/>
              </w:rPr>
              <w:t>och beskrivning av de</w:t>
            </w:r>
            <w:r>
              <w:rPr>
                <w:sz w:val="20"/>
                <w:szCs w:val="20"/>
              </w:rPr>
              <w:t>ss kapitalposter och registrering av aktiekapital</w:t>
            </w:r>
            <w:r w:rsidRPr="00C104C4">
              <w:rPr>
                <w:sz w:val="20"/>
                <w:szCs w:val="20"/>
              </w:rPr>
              <w:t xml:space="preserve">. </w:t>
            </w:r>
            <w:r w:rsidRPr="007D38F4">
              <w:rPr>
                <w:sz w:val="20"/>
                <w:szCs w:val="20"/>
              </w:rPr>
              <w:t xml:space="preserve">Om kapitalet inte är till fullo betalt, ska en utredning om åtagandena för </w:t>
            </w:r>
            <w:r>
              <w:rPr>
                <w:sz w:val="20"/>
                <w:szCs w:val="20"/>
              </w:rPr>
              <w:t xml:space="preserve">betalning av kapitalet </w:t>
            </w:r>
            <w:r w:rsidR="002C415C">
              <w:rPr>
                <w:sz w:val="20"/>
                <w:szCs w:val="20"/>
              </w:rPr>
              <w:t>bifogas</w:t>
            </w:r>
            <w:r w:rsidRPr="007D38F4">
              <w:rPr>
                <w:sz w:val="20"/>
                <w:szCs w:val="20"/>
              </w:rPr>
              <w:t xml:space="preserve">. </w:t>
            </w:r>
          </w:p>
        </w:tc>
      </w:tr>
      <w:tr w:rsidR="00D256E8" w:rsidRPr="00934CAC" w14:paraId="76C308B8" w14:textId="77777777" w:rsidTr="00813CEC">
        <w:trPr>
          <w:trHeight w:val="567"/>
        </w:trPr>
        <w:tc>
          <w:tcPr>
            <w:tcW w:w="9634" w:type="dxa"/>
            <w:shd w:val="clear" w:color="auto" w:fill="FFFFFF" w:themeFill="background1"/>
            <w:vAlign w:val="center"/>
          </w:tcPr>
          <w:bookmarkStart w:id="1" w:name="_Hlk148443347" w:displacedByCustomXml="next"/>
          <w:sdt>
            <w:sdtPr>
              <w:rPr>
                <w:sz w:val="20"/>
                <w:szCs w:val="20"/>
                <w:lang w:val="sv-FI"/>
              </w:rPr>
              <w:id w:val="1962529316"/>
              <w:placeholder>
                <w:docPart w:val="43A7748434154F9B871DB40175AD0095"/>
              </w:placeholder>
            </w:sdtPr>
            <w:sdtContent>
              <w:p w14:paraId="7C8433C5" w14:textId="77777777" w:rsidR="00D256E8" w:rsidRPr="00934CAC" w:rsidRDefault="00D256E8" w:rsidP="000C1798">
                <w:pPr>
                  <w:spacing w:line="276" w:lineRule="auto"/>
                  <w:rPr>
                    <w:sz w:val="20"/>
                    <w:szCs w:val="20"/>
                    <w:lang w:val="sv-FI"/>
                  </w:rPr>
                </w:pPr>
                <w:r w:rsidRPr="002C415C">
                  <w:rPr>
                    <w:color w:val="A6A6A6" w:themeColor="background1" w:themeShade="A6"/>
                    <w:sz w:val="20"/>
                    <w:szCs w:val="20"/>
                    <w:lang w:val="sv-FI"/>
                  </w:rPr>
                  <w:t>Svara här</w:t>
                </w:r>
              </w:p>
            </w:sdtContent>
          </w:sdt>
        </w:tc>
      </w:tr>
      <w:bookmarkEnd w:id="1"/>
    </w:tbl>
    <w:p w14:paraId="33327A4C" w14:textId="77777777" w:rsidR="00D256E8" w:rsidRPr="00934CAC" w:rsidRDefault="00D256E8" w:rsidP="00D256E8">
      <w:pPr>
        <w:pStyle w:val="ListParagraph"/>
        <w:ind w:left="0"/>
        <w:rPr>
          <w:color w:val="FF0000"/>
          <w:sz w:val="20"/>
          <w:szCs w:val="20"/>
          <w:lang w:val="sv-FI"/>
        </w:rPr>
      </w:pPr>
    </w:p>
    <w:tbl>
      <w:tblPr>
        <w:tblStyle w:val="TableGrid"/>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634"/>
      </w:tblGrid>
      <w:tr w:rsidR="00D256E8" w:rsidRPr="000A3223" w14:paraId="0885C243" w14:textId="77777777" w:rsidTr="00813CEC">
        <w:trPr>
          <w:cnfStyle w:val="100000000000" w:firstRow="1" w:lastRow="0" w:firstColumn="0" w:lastColumn="0" w:oddVBand="0" w:evenVBand="0" w:oddHBand="0" w:evenHBand="0" w:firstRowFirstColumn="0" w:firstRowLastColumn="0" w:lastRowFirstColumn="0" w:lastRowLastColumn="0"/>
          <w:trHeight w:val="567"/>
        </w:trPr>
        <w:tc>
          <w:tcPr>
            <w:tcW w:w="96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8A8E67" w14:textId="77777777" w:rsidR="00D256E8" w:rsidRPr="00934CAC" w:rsidRDefault="00D256E8" w:rsidP="000C1798">
            <w:pPr>
              <w:spacing w:line="276" w:lineRule="auto"/>
              <w:rPr>
                <w:b w:val="0"/>
                <w:sz w:val="20"/>
                <w:szCs w:val="20"/>
                <w:lang w:val="sv-FI"/>
              </w:rPr>
            </w:pPr>
            <w:r w:rsidRPr="00934CAC">
              <w:rPr>
                <w:sz w:val="20"/>
                <w:szCs w:val="20"/>
                <w:lang w:val="sv-FI"/>
              </w:rPr>
              <w:t xml:space="preserve">4. Utredning om </w:t>
            </w:r>
            <w:r>
              <w:rPr>
                <w:sz w:val="20"/>
                <w:szCs w:val="20"/>
                <w:lang w:val="sv-FI"/>
              </w:rPr>
              <w:t xml:space="preserve">betydande </w:t>
            </w:r>
            <w:r w:rsidRPr="00934CAC">
              <w:rPr>
                <w:sz w:val="20"/>
                <w:szCs w:val="20"/>
                <w:lang w:val="sv-FI"/>
              </w:rPr>
              <w:t>aktieägar</w:t>
            </w:r>
            <w:r>
              <w:rPr>
                <w:sz w:val="20"/>
                <w:szCs w:val="20"/>
                <w:lang w:val="sv-FI"/>
              </w:rPr>
              <w:t>e</w:t>
            </w:r>
            <w:r w:rsidRPr="00934CAC">
              <w:rPr>
                <w:sz w:val="20"/>
                <w:szCs w:val="20"/>
                <w:lang w:val="sv-FI"/>
              </w:rPr>
              <w:t xml:space="preserve"> och aktieägarnas ägarandelar och tillförlitlighet (3 kap. 4 § i lagen om investeringstjänster, 5 § i FMF, Finansinspektionens blanketter för ägartillsyn och anmälningsblankett för </w:t>
            </w:r>
            <w:r w:rsidRPr="004F2BE0">
              <w:rPr>
                <w:sz w:val="20"/>
                <w:szCs w:val="20"/>
                <w:lang w:val="sv-FI"/>
              </w:rPr>
              <w:t>målföretaget</w:t>
            </w:r>
            <w:r w:rsidRPr="00934CAC">
              <w:rPr>
                <w:sz w:val="20"/>
                <w:szCs w:val="20"/>
                <w:lang w:val="sv-FI"/>
              </w:rPr>
              <w:t>)</w:t>
            </w:r>
          </w:p>
        </w:tc>
      </w:tr>
      <w:tr w:rsidR="00D256E8" w:rsidRPr="000A3223" w14:paraId="061E792D" w14:textId="77777777" w:rsidTr="00813CEC">
        <w:trPr>
          <w:trHeight w:val="435"/>
        </w:trPr>
        <w:tc>
          <w:tcPr>
            <w:tcW w:w="9634" w:type="dxa"/>
            <w:shd w:val="clear" w:color="auto" w:fill="FFFFFF" w:themeFill="background1"/>
            <w:vAlign w:val="center"/>
          </w:tcPr>
          <w:p w14:paraId="0E7A4AB3" w14:textId="77777777" w:rsidR="00D256E8" w:rsidRPr="00934CAC" w:rsidRDefault="00D256E8" w:rsidP="00D256E8">
            <w:pPr>
              <w:pStyle w:val="ListParagraph"/>
              <w:numPr>
                <w:ilvl w:val="0"/>
                <w:numId w:val="12"/>
              </w:numPr>
              <w:spacing w:after="0" w:line="276" w:lineRule="auto"/>
              <w:rPr>
                <w:sz w:val="20"/>
                <w:szCs w:val="20"/>
                <w:lang w:val="sv-FI"/>
              </w:rPr>
            </w:pPr>
            <w:r w:rsidRPr="00934CAC">
              <w:rPr>
                <w:sz w:val="20"/>
                <w:szCs w:val="20"/>
                <w:lang w:val="sv-FI"/>
              </w:rPr>
              <w:t>Beskrivning av bolagets ägarstruktur</w:t>
            </w:r>
          </w:p>
          <w:p w14:paraId="04907E03" w14:textId="77777777" w:rsidR="00D256E8" w:rsidRPr="00934CAC" w:rsidRDefault="00D256E8" w:rsidP="00D256E8">
            <w:pPr>
              <w:pStyle w:val="ListParagraph"/>
              <w:numPr>
                <w:ilvl w:val="0"/>
                <w:numId w:val="12"/>
              </w:numPr>
              <w:spacing w:after="0" w:line="276" w:lineRule="auto"/>
              <w:rPr>
                <w:sz w:val="20"/>
                <w:szCs w:val="20"/>
                <w:lang w:val="sv-FI"/>
              </w:rPr>
            </w:pPr>
            <w:r w:rsidRPr="00934CAC">
              <w:rPr>
                <w:sz w:val="20"/>
                <w:szCs w:val="20"/>
                <w:lang w:val="sv-FI"/>
              </w:rPr>
              <w:t xml:space="preserve">Räkna här upp alla de aktieägare som </w:t>
            </w:r>
            <w:r>
              <w:rPr>
                <w:sz w:val="20"/>
                <w:szCs w:val="20"/>
                <w:lang w:val="sv-FI"/>
              </w:rPr>
              <w:t xml:space="preserve">har ett </w:t>
            </w:r>
            <w:r w:rsidRPr="00934CAC">
              <w:rPr>
                <w:sz w:val="20"/>
                <w:szCs w:val="20"/>
                <w:lang w:val="sv-FI"/>
              </w:rPr>
              <w:t xml:space="preserve">(direkt eller indirekt) </w:t>
            </w:r>
            <w:r>
              <w:rPr>
                <w:sz w:val="20"/>
                <w:szCs w:val="20"/>
                <w:lang w:val="sv-FI"/>
              </w:rPr>
              <w:t>innehav på minst 10 % i bolaget</w:t>
            </w:r>
          </w:p>
          <w:p w14:paraId="363EE96B" w14:textId="77777777" w:rsidR="00D256E8" w:rsidRPr="00934CAC" w:rsidRDefault="00D256E8" w:rsidP="000C1798">
            <w:pPr>
              <w:pStyle w:val="ListParagraph"/>
              <w:spacing w:line="276" w:lineRule="auto"/>
              <w:rPr>
                <w:sz w:val="20"/>
                <w:szCs w:val="20"/>
                <w:lang w:val="sv-FI"/>
              </w:rPr>
            </w:pPr>
          </w:p>
          <w:p w14:paraId="268D8DC8" w14:textId="281E4306" w:rsidR="00D256E8" w:rsidRPr="00934CAC" w:rsidRDefault="00D256E8" w:rsidP="000C1798">
            <w:pPr>
              <w:pStyle w:val="ListParagraph"/>
              <w:spacing w:line="276" w:lineRule="auto"/>
              <w:ind w:left="0"/>
              <w:rPr>
                <w:sz w:val="20"/>
                <w:szCs w:val="20"/>
                <w:lang w:val="sv-FI"/>
              </w:rPr>
            </w:pPr>
            <w:r w:rsidRPr="00934CAC">
              <w:rPr>
                <w:sz w:val="20"/>
                <w:szCs w:val="20"/>
                <w:lang w:val="sv-FI"/>
              </w:rPr>
              <w:t xml:space="preserve">Foga </w:t>
            </w:r>
            <w:r w:rsidRPr="00934CAC">
              <w:rPr>
                <w:sz w:val="20"/>
                <w:szCs w:val="20"/>
                <w:u w:val="single"/>
                <w:lang w:val="sv-FI"/>
              </w:rPr>
              <w:t>blanketterna för ägartillsyn</w:t>
            </w:r>
            <w:r w:rsidRPr="00934CAC">
              <w:rPr>
                <w:sz w:val="20"/>
                <w:szCs w:val="20"/>
                <w:lang w:val="sv-FI"/>
              </w:rPr>
              <w:t xml:space="preserve"> till ansökan. Blanketter ska lämnas in både </w:t>
            </w:r>
            <w:r>
              <w:rPr>
                <w:sz w:val="20"/>
                <w:szCs w:val="20"/>
                <w:lang w:val="sv-FI"/>
              </w:rPr>
              <w:t xml:space="preserve">för </w:t>
            </w:r>
            <w:r w:rsidRPr="00934CAC">
              <w:rPr>
                <w:sz w:val="20"/>
                <w:szCs w:val="20"/>
                <w:lang w:val="sv-FI"/>
              </w:rPr>
              <w:t>juridiska personer (</w:t>
            </w:r>
            <w:proofErr w:type="gramStart"/>
            <w:r w:rsidRPr="00934CAC">
              <w:rPr>
                <w:sz w:val="20"/>
                <w:szCs w:val="20"/>
                <w:lang w:val="sv-FI"/>
              </w:rPr>
              <w:t>t.ex.</w:t>
            </w:r>
            <w:proofErr w:type="gramEnd"/>
            <w:r w:rsidRPr="00934CAC">
              <w:rPr>
                <w:sz w:val="20"/>
                <w:szCs w:val="20"/>
                <w:lang w:val="sv-FI"/>
              </w:rPr>
              <w:t xml:space="preserve"> bolag </w:t>
            </w:r>
            <w:r>
              <w:rPr>
                <w:sz w:val="20"/>
                <w:szCs w:val="20"/>
                <w:lang w:val="sv-FI"/>
              </w:rPr>
              <w:t xml:space="preserve">som har </w:t>
            </w:r>
            <w:r w:rsidRPr="00934CAC">
              <w:rPr>
                <w:sz w:val="20"/>
                <w:szCs w:val="20"/>
                <w:lang w:val="sv-FI"/>
              </w:rPr>
              <w:t>ett innehav i värdepappersföretaget) och fysiska personer (</w:t>
            </w:r>
            <w:r>
              <w:rPr>
                <w:sz w:val="20"/>
                <w:szCs w:val="20"/>
                <w:lang w:val="sv-FI"/>
              </w:rPr>
              <w:t xml:space="preserve">som har ett </w:t>
            </w:r>
            <w:r w:rsidRPr="00934CAC">
              <w:rPr>
                <w:sz w:val="20"/>
                <w:szCs w:val="20"/>
                <w:lang w:val="sv-FI"/>
              </w:rPr>
              <w:t xml:space="preserve">direkt eller indirekt </w:t>
            </w:r>
            <w:r>
              <w:rPr>
                <w:sz w:val="20"/>
                <w:szCs w:val="20"/>
                <w:lang w:val="sv-FI"/>
              </w:rPr>
              <w:t xml:space="preserve">innehav på </w:t>
            </w:r>
            <w:r w:rsidRPr="00934CAC">
              <w:rPr>
                <w:sz w:val="20"/>
                <w:szCs w:val="20"/>
                <w:lang w:val="sv-FI"/>
              </w:rPr>
              <w:t xml:space="preserve">minst 10 % </w:t>
            </w:r>
            <w:r>
              <w:rPr>
                <w:sz w:val="20"/>
                <w:szCs w:val="20"/>
                <w:lang w:val="sv-FI"/>
              </w:rPr>
              <w:t xml:space="preserve">i värdepappersföretag via sitt </w:t>
            </w:r>
            <w:r w:rsidRPr="00934CAC">
              <w:rPr>
                <w:sz w:val="20"/>
                <w:szCs w:val="20"/>
                <w:lang w:val="sv-FI"/>
              </w:rPr>
              <w:t xml:space="preserve">bolag), </w:t>
            </w:r>
            <w:r>
              <w:rPr>
                <w:sz w:val="20"/>
                <w:szCs w:val="20"/>
                <w:lang w:val="sv-FI"/>
              </w:rPr>
              <w:t xml:space="preserve">genom hela </w:t>
            </w:r>
            <w:r w:rsidR="002C415C">
              <w:rPr>
                <w:sz w:val="20"/>
                <w:szCs w:val="20"/>
                <w:lang w:val="sv-FI"/>
              </w:rPr>
              <w:t xml:space="preserve">ägarkedjan </w:t>
            </w:r>
            <w:r>
              <w:rPr>
                <w:sz w:val="20"/>
                <w:szCs w:val="20"/>
                <w:lang w:val="sv-FI"/>
              </w:rPr>
              <w:t>för alla med ett innehav på minst 10 % i värdepappersföretaget</w:t>
            </w:r>
            <w:r w:rsidRPr="00934CAC">
              <w:rPr>
                <w:sz w:val="20"/>
                <w:szCs w:val="20"/>
                <w:lang w:val="sv-FI"/>
              </w:rPr>
              <w:t xml:space="preserve">. </w:t>
            </w:r>
          </w:p>
          <w:p w14:paraId="1F84F851" w14:textId="77777777" w:rsidR="00D256E8" w:rsidRPr="008B5C8C" w:rsidRDefault="00D256E8" w:rsidP="000C1798">
            <w:pPr>
              <w:pStyle w:val="ListParagraph"/>
              <w:spacing w:line="276" w:lineRule="auto"/>
              <w:ind w:left="0"/>
              <w:rPr>
                <w:sz w:val="20"/>
                <w:szCs w:val="20"/>
                <w:lang w:val="sv-FI"/>
              </w:rPr>
            </w:pPr>
            <w:r>
              <w:rPr>
                <w:sz w:val="20"/>
                <w:szCs w:val="20"/>
                <w:lang w:val="sv-FI"/>
              </w:rPr>
              <w:t>B</w:t>
            </w:r>
            <w:r w:rsidRPr="008B5C8C">
              <w:rPr>
                <w:sz w:val="20"/>
                <w:szCs w:val="20"/>
                <w:lang w:val="sv-FI"/>
              </w:rPr>
              <w:t xml:space="preserve">lanketten för ägartillsyn ska alltid </w:t>
            </w:r>
            <w:r>
              <w:rPr>
                <w:sz w:val="20"/>
                <w:szCs w:val="20"/>
                <w:lang w:val="sv-FI"/>
              </w:rPr>
              <w:t xml:space="preserve">åtföljas av </w:t>
            </w:r>
            <w:r w:rsidRPr="008B5C8C">
              <w:rPr>
                <w:sz w:val="20"/>
                <w:szCs w:val="20"/>
                <w:lang w:val="sv-FI"/>
              </w:rPr>
              <w:t xml:space="preserve">en </w:t>
            </w:r>
            <w:r w:rsidRPr="008B5C8C">
              <w:rPr>
                <w:sz w:val="20"/>
                <w:szCs w:val="20"/>
                <w:u w:val="single"/>
                <w:lang w:val="sv-FI"/>
              </w:rPr>
              <w:t>blankett</w:t>
            </w:r>
            <w:r w:rsidRPr="008B5C8C">
              <w:rPr>
                <w:sz w:val="20"/>
                <w:szCs w:val="20"/>
                <w:lang w:val="sv-FI"/>
              </w:rPr>
              <w:t xml:space="preserve"> för </w:t>
            </w:r>
            <w:r w:rsidRPr="008B5C8C">
              <w:rPr>
                <w:sz w:val="20"/>
                <w:szCs w:val="20"/>
                <w:u w:val="single"/>
                <w:lang w:val="sv-FI"/>
              </w:rPr>
              <w:t>målföretaget</w:t>
            </w:r>
            <w:r w:rsidRPr="008B5C8C">
              <w:rPr>
                <w:sz w:val="20"/>
                <w:szCs w:val="20"/>
                <w:lang w:val="sv-FI"/>
              </w:rPr>
              <w:t xml:space="preserve"> (det företag som innehavet </w:t>
            </w:r>
            <w:r>
              <w:rPr>
                <w:sz w:val="20"/>
                <w:szCs w:val="20"/>
                <w:lang w:val="sv-FI"/>
              </w:rPr>
              <w:t xml:space="preserve">gäller) för varje enskild ägare </w:t>
            </w:r>
            <w:r w:rsidRPr="008B5C8C">
              <w:rPr>
                <w:sz w:val="20"/>
                <w:szCs w:val="20"/>
                <w:lang w:val="sv-FI"/>
              </w:rPr>
              <w:t xml:space="preserve"> </w:t>
            </w:r>
          </w:p>
          <w:p w14:paraId="4B36F9EA" w14:textId="77777777" w:rsidR="00D256E8" w:rsidRPr="008B5C8C" w:rsidRDefault="00D256E8" w:rsidP="000C1798">
            <w:pPr>
              <w:pStyle w:val="ListParagraph"/>
              <w:spacing w:line="276" w:lineRule="auto"/>
              <w:rPr>
                <w:sz w:val="20"/>
                <w:szCs w:val="20"/>
                <w:lang w:val="sv-FI"/>
              </w:rPr>
            </w:pPr>
          </w:p>
          <w:p w14:paraId="171E7295" w14:textId="77777777" w:rsidR="00D256E8" w:rsidRPr="00934CAC" w:rsidRDefault="00D256E8" w:rsidP="000C1798">
            <w:pPr>
              <w:pStyle w:val="ListParagraph"/>
              <w:spacing w:line="276" w:lineRule="auto"/>
              <w:ind w:left="0"/>
              <w:rPr>
                <w:sz w:val="20"/>
                <w:szCs w:val="20"/>
                <w:lang w:val="sv-FI"/>
              </w:rPr>
            </w:pPr>
            <w:r w:rsidRPr="00934CAC">
              <w:rPr>
                <w:sz w:val="20"/>
                <w:szCs w:val="20"/>
                <w:lang w:val="sv-FI"/>
              </w:rPr>
              <w:t xml:space="preserve">Blanketterna finns här: </w:t>
            </w:r>
            <w:hyperlink r:id="rId15" w:history="1">
              <w:r w:rsidRPr="00934CAC">
                <w:rPr>
                  <w:rStyle w:val="Hyperlink"/>
                  <w:sz w:val="20"/>
                  <w:szCs w:val="20"/>
                  <w:lang w:val="sv-FI"/>
                </w:rPr>
                <w:t>https://www.finanssivalvonta.fi/sv/finansiella-aktorer/Kapitalmarknaden/tillstand-registreringar-och-anmalningar/tillhandahallare-av-investeringstjanster/</w:t>
              </w:r>
            </w:hyperlink>
            <w:r w:rsidRPr="00934CAC">
              <w:rPr>
                <w:sz w:val="20"/>
                <w:szCs w:val="20"/>
                <w:lang w:val="sv-FI"/>
              </w:rPr>
              <w:t xml:space="preserve"> </w:t>
            </w:r>
          </w:p>
        </w:tc>
      </w:tr>
      <w:tr w:rsidR="00D256E8" w:rsidRPr="00934CAC" w14:paraId="6907F587" w14:textId="77777777" w:rsidTr="00813CEC">
        <w:trPr>
          <w:trHeight w:val="567"/>
        </w:trPr>
        <w:tc>
          <w:tcPr>
            <w:tcW w:w="9634" w:type="dxa"/>
            <w:shd w:val="clear" w:color="auto" w:fill="FFFFFF" w:themeFill="background1"/>
            <w:vAlign w:val="center"/>
          </w:tcPr>
          <w:sdt>
            <w:sdtPr>
              <w:rPr>
                <w:sz w:val="20"/>
                <w:szCs w:val="20"/>
                <w:lang w:val="sv-FI"/>
              </w:rPr>
              <w:id w:val="178167713"/>
              <w:placeholder>
                <w:docPart w:val="8BEE2CA957194CD4AF51F35C42F0D1EC"/>
              </w:placeholder>
            </w:sdtPr>
            <w:sdtContent>
              <w:p w14:paraId="5A1B6BEB" w14:textId="77777777" w:rsidR="00D256E8" w:rsidRPr="00934CAC" w:rsidRDefault="00D256E8" w:rsidP="000C1798">
                <w:pPr>
                  <w:spacing w:line="276" w:lineRule="auto"/>
                  <w:rPr>
                    <w:sz w:val="20"/>
                    <w:szCs w:val="20"/>
                    <w:lang w:val="sv-FI"/>
                  </w:rPr>
                </w:pPr>
                <w:r w:rsidRPr="00FC137F">
                  <w:rPr>
                    <w:color w:val="A6A6A6" w:themeColor="background1" w:themeShade="A6"/>
                    <w:sz w:val="20"/>
                    <w:szCs w:val="20"/>
                    <w:lang w:val="sv-FI"/>
                  </w:rPr>
                  <w:t>Svara här</w:t>
                </w:r>
              </w:p>
            </w:sdtContent>
          </w:sdt>
        </w:tc>
      </w:tr>
      <w:tr w:rsidR="00D256E8" w:rsidRPr="000A3223" w14:paraId="7D2D8D5A" w14:textId="77777777" w:rsidTr="00813CEC">
        <w:trPr>
          <w:trHeight w:val="567"/>
        </w:trPr>
        <w:tc>
          <w:tcPr>
            <w:tcW w:w="9634" w:type="dxa"/>
            <w:shd w:val="clear" w:color="auto" w:fill="FFFFFF" w:themeFill="background1"/>
            <w:vAlign w:val="center"/>
          </w:tcPr>
          <w:p w14:paraId="7163301B" w14:textId="77777777" w:rsidR="00D256E8" w:rsidRPr="00934CAC" w:rsidRDefault="00D256E8" w:rsidP="000C1798">
            <w:pPr>
              <w:spacing w:line="276" w:lineRule="auto"/>
              <w:rPr>
                <w:sz w:val="20"/>
                <w:szCs w:val="20"/>
                <w:lang w:val="sv-FI"/>
              </w:rPr>
            </w:pPr>
            <w:r w:rsidRPr="00934CAC">
              <w:rPr>
                <w:sz w:val="20"/>
                <w:szCs w:val="20"/>
                <w:lang w:val="sv-FI"/>
              </w:rPr>
              <w:t xml:space="preserve">Bilagor: </w:t>
            </w:r>
          </w:p>
          <w:p w14:paraId="05396383" w14:textId="77777777" w:rsidR="00D256E8" w:rsidRPr="00934CAC" w:rsidRDefault="00D256E8" w:rsidP="00D256E8">
            <w:pPr>
              <w:pStyle w:val="ListParagraph"/>
              <w:numPr>
                <w:ilvl w:val="0"/>
                <w:numId w:val="24"/>
              </w:numPr>
              <w:spacing w:after="0" w:line="276" w:lineRule="auto"/>
              <w:rPr>
                <w:sz w:val="20"/>
                <w:szCs w:val="20"/>
                <w:lang w:val="sv-FI"/>
              </w:rPr>
            </w:pPr>
            <w:r w:rsidRPr="00934CAC">
              <w:rPr>
                <w:sz w:val="20"/>
                <w:szCs w:val="20"/>
                <w:lang w:val="sv-FI"/>
              </w:rPr>
              <w:t xml:space="preserve">Beskrivning av bolagets ägarstruktur </w:t>
            </w:r>
          </w:p>
          <w:p w14:paraId="05AB5B0E" w14:textId="77777777" w:rsidR="00D256E8" w:rsidRPr="00934CAC" w:rsidRDefault="00D256E8" w:rsidP="00D256E8">
            <w:pPr>
              <w:pStyle w:val="ListParagraph"/>
              <w:numPr>
                <w:ilvl w:val="0"/>
                <w:numId w:val="24"/>
              </w:numPr>
              <w:spacing w:after="0" w:line="276" w:lineRule="auto"/>
              <w:rPr>
                <w:sz w:val="20"/>
                <w:szCs w:val="20"/>
                <w:lang w:val="sv-FI"/>
              </w:rPr>
            </w:pPr>
            <w:r w:rsidRPr="00934CAC">
              <w:rPr>
                <w:sz w:val="20"/>
                <w:szCs w:val="20"/>
                <w:lang w:val="sv-FI"/>
              </w:rPr>
              <w:t xml:space="preserve">Blanketter för ägartillsyn för varje ägare som </w:t>
            </w:r>
            <w:r>
              <w:rPr>
                <w:sz w:val="20"/>
                <w:szCs w:val="20"/>
                <w:lang w:val="sv-FI"/>
              </w:rPr>
              <w:t xml:space="preserve">räknas upp </w:t>
            </w:r>
            <w:r w:rsidRPr="00934CAC">
              <w:rPr>
                <w:sz w:val="20"/>
                <w:szCs w:val="20"/>
                <w:lang w:val="sv-FI"/>
              </w:rPr>
              <w:t xml:space="preserve">i punkt b) </w:t>
            </w:r>
          </w:p>
          <w:p w14:paraId="19D0DFFC" w14:textId="77777777" w:rsidR="00D256E8" w:rsidRPr="00934CAC" w:rsidRDefault="00D256E8" w:rsidP="00D256E8">
            <w:pPr>
              <w:pStyle w:val="ListParagraph"/>
              <w:numPr>
                <w:ilvl w:val="0"/>
                <w:numId w:val="24"/>
              </w:numPr>
              <w:spacing w:after="0" w:line="276" w:lineRule="auto"/>
              <w:rPr>
                <w:sz w:val="20"/>
                <w:szCs w:val="20"/>
                <w:lang w:val="sv-FI"/>
              </w:rPr>
            </w:pPr>
            <w:r w:rsidRPr="00934CAC">
              <w:rPr>
                <w:sz w:val="20"/>
                <w:szCs w:val="20"/>
                <w:lang w:val="sv-FI"/>
              </w:rPr>
              <w:t>Blankett för mål</w:t>
            </w:r>
            <w:r>
              <w:rPr>
                <w:sz w:val="20"/>
                <w:szCs w:val="20"/>
                <w:lang w:val="sv-FI"/>
              </w:rPr>
              <w:t>företaget</w:t>
            </w:r>
            <w:r w:rsidRPr="00934CAC">
              <w:rPr>
                <w:sz w:val="20"/>
                <w:szCs w:val="20"/>
                <w:lang w:val="sv-FI"/>
              </w:rPr>
              <w:t xml:space="preserve"> för varje </w:t>
            </w:r>
            <w:r>
              <w:rPr>
                <w:sz w:val="20"/>
                <w:szCs w:val="20"/>
                <w:lang w:val="sv-FI"/>
              </w:rPr>
              <w:t xml:space="preserve">enskild </w:t>
            </w:r>
            <w:r w:rsidRPr="00934CAC">
              <w:rPr>
                <w:sz w:val="20"/>
                <w:szCs w:val="20"/>
                <w:lang w:val="sv-FI"/>
              </w:rPr>
              <w:t xml:space="preserve">ägare </w:t>
            </w:r>
          </w:p>
        </w:tc>
      </w:tr>
    </w:tbl>
    <w:p w14:paraId="5794A87C" w14:textId="77777777" w:rsidR="00D256E8" w:rsidRPr="00934CAC" w:rsidRDefault="00D256E8" w:rsidP="00D256E8">
      <w:pPr>
        <w:pStyle w:val="ListParagraph"/>
        <w:ind w:left="0"/>
        <w:rPr>
          <w:color w:val="FF0000"/>
          <w:sz w:val="20"/>
          <w:szCs w:val="20"/>
          <w:lang w:val="sv-FI"/>
        </w:rPr>
      </w:pPr>
    </w:p>
    <w:tbl>
      <w:tblPr>
        <w:tblStyle w:val="TableGrid"/>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634"/>
      </w:tblGrid>
      <w:tr w:rsidR="00D256E8" w:rsidRPr="000A3223" w14:paraId="7D402207" w14:textId="77777777" w:rsidTr="00813CEC">
        <w:trPr>
          <w:cnfStyle w:val="100000000000" w:firstRow="1" w:lastRow="0" w:firstColumn="0" w:lastColumn="0" w:oddVBand="0" w:evenVBand="0" w:oddHBand="0" w:evenHBand="0" w:firstRowFirstColumn="0" w:firstRowLastColumn="0" w:lastRowFirstColumn="0" w:lastRowLastColumn="0"/>
          <w:trHeight w:val="567"/>
        </w:trPr>
        <w:tc>
          <w:tcPr>
            <w:tcW w:w="96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D10815F" w14:textId="77777777" w:rsidR="00D256E8" w:rsidRPr="008B5C8C" w:rsidRDefault="00D256E8" w:rsidP="000C1798">
            <w:pPr>
              <w:spacing w:line="276" w:lineRule="auto"/>
              <w:rPr>
                <w:b w:val="0"/>
                <w:sz w:val="20"/>
                <w:szCs w:val="20"/>
                <w:lang w:val="sv-FI"/>
              </w:rPr>
            </w:pPr>
            <w:r w:rsidRPr="008B5C8C">
              <w:rPr>
                <w:sz w:val="20"/>
                <w:szCs w:val="20"/>
                <w:lang w:val="sv-FI"/>
              </w:rPr>
              <w:t>5. Utredning om de personer som hör till bolagets ledning och tillförl</w:t>
            </w:r>
            <w:r>
              <w:rPr>
                <w:sz w:val="20"/>
                <w:szCs w:val="20"/>
                <w:lang w:val="sv-FI"/>
              </w:rPr>
              <w:t>itlighets- och kompetenskraven för dem</w:t>
            </w:r>
            <w:r w:rsidRPr="008B5C8C">
              <w:rPr>
                <w:sz w:val="20"/>
                <w:szCs w:val="20"/>
                <w:lang w:val="sv-FI"/>
              </w:rPr>
              <w:t xml:space="preserve"> (6 b </w:t>
            </w:r>
            <w:r>
              <w:rPr>
                <w:sz w:val="20"/>
                <w:szCs w:val="20"/>
                <w:lang w:val="sv-FI"/>
              </w:rPr>
              <w:t xml:space="preserve">kap. </w:t>
            </w:r>
            <w:r w:rsidRPr="008B5C8C">
              <w:rPr>
                <w:sz w:val="20"/>
                <w:szCs w:val="20"/>
                <w:lang w:val="sv-FI"/>
              </w:rPr>
              <w:t>4 §</w:t>
            </w:r>
            <w:r>
              <w:rPr>
                <w:sz w:val="20"/>
                <w:szCs w:val="20"/>
                <w:lang w:val="sv-FI"/>
              </w:rPr>
              <w:t xml:space="preserve"> i lagen om investeringstjänster</w:t>
            </w:r>
            <w:r w:rsidRPr="008B5C8C">
              <w:rPr>
                <w:sz w:val="20"/>
                <w:szCs w:val="20"/>
                <w:lang w:val="sv-FI"/>
              </w:rPr>
              <w:t xml:space="preserve">, </w:t>
            </w:r>
            <w:r>
              <w:rPr>
                <w:sz w:val="20"/>
                <w:szCs w:val="20"/>
                <w:lang w:val="sv-FI"/>
              </w:rPr>
              <w:t xml:space="preserve">Finansinspektionens </w:t>
            </w:r>
            <w:r w:rsidRPr="008B5C8C">
              <w:rPr>
                <w:sz w:val="20"/>
                <w:szCs w:val="20"/>
                <w:lang w:val="sv-FI"/>
              </w:rPr>
              <w:t>Fit &amp; proper</w:t>
            </w:r>
            <w:r>
              <w:rPr>
                <w:sz w:val="20"/>
                <w:szCs w:val="20"/>
                <w:lang w:val="sv-FI"/>
              </w:rPr>
              <w:t>-anmälningsblankett</w:t>
            </w:r>
            <w:r w:rsidRPr="008B5C8C">
              <w:rPr>
                <w:sz w:val="20"/>
                <w:szCs w:val="20"/>
                <w:lang w:val="sv-FI"/>
              </w:rPr>
              <w:t>)</w:t>
            </w:r>
          </w:p>
        </w:tc>
      </w:tr>
      <w:tr w:rsidR="00D256E8" w:rsidRPr="000A3223" w14:paraId="217CC951" w14:textId="77777777" w:rsidTr="00813CEC">
        <w:trPr>
          <w:trHeight w:val="435"/>
        </w:trPr>
        <w:tc>
          <w:tcPr>
            <w:tcW w:w="9634" w:type="dxa"/>
            <w:shd w:val="clear" w:color="auto" w:fill="FFFFFF" w:themeFill="background1"/>
            <w:vAlign w:val="center"/>
          </w:tcPr>
          <w:p w14:paraId="206664F3" w14:textId="77777777" w:rsidR="00D256E8" w:rsidRPr="003C1AF0" w:rsidRDefault="00D256E8" w:rsidP="000C1798">
            <w:pPr>
              <w:spacing w:line="276" w:lineRule="auto"/>
              <w:rPr>
                <w:sz w:val="20"/>
                <w:szCs w:val="20"/>
                <w:lang w:val="sv-FI"/>
              </w:rPr>
            </w:pPr>
            <w:r w:rsidRPr="003C1AF0">
              <w:rPr>
                <w:sz w:val="20"/>
                <w:szCs w:val="20"/>
                <w:lang w:val="sv-FI"/>
              </w:rPr>
              <w:t xml:space="preserve">Ange här namnen på alla de personer </w:t>
            </w:r>
            <w:r>
              <w:rPr>
                <w:sz w:val="20"/>
                <w:szCs w:val="20"/>
                <w:lang w:val="sv-FI"/>
              </w:rPr>
              <w:t>om vilka upplysningarna enligt punkterna a) och b) lämnas in</w:t>
            </w:r>
            <w:r w:rsidRPr="003C1AF0">
              <w:rPr>
                <w:sz w:val="20"/>
                <w:szCs w:val="20"/>
                <w:lang w:val="sv-FI"/>
              </w:rPr>
              <w:t xml:space="preserve">. </w:t>
            </w:r>
          </w:p>
          <w:p w14:paraId="133B823E" w14:textId="5996D959" w:rsidR="00D256E8" w:rsidRPr="003C1AF0" w:rsidRDefault="00220B2B" w:rsidP="00D256E8">
            <w:pPr>
              <w:pStyle w:val="ListParagraph"/>
              <w:numPr>
                <w:ilvl w:val="0"/>
                <w:numId w:val="13"/>
              </w:numPr>
              <w:spacing w:after="0" w:line="276" w:lineRule="auto"/>
              <w:rPr>
                <w:sz w:val="20"/>
                <w:szCs w:val="20"/>
                <w:lang w:val="sv-FI"/>
              </w:rPr>
            </w:pPr>
            <w:r>
              <w:rPr>
                <w:sz w:val="20"/>
                <w:szCs w:val="20"/>
                <w:lang w:val="sv-FI"/>
              </w:rPr>
              <w:t>Utredning</w:t>
            </w:r>
            <w:r w:rsidRPr="003C1AF0">
              <w:rPr>
                <w:sz w:val="20"/>
                <w:szCs w:val="20"/>
                <w:lang w:val="sv-FI"/>
              </w:rPr>
              <w:t xml:space="preserve"> </w:t>
            </w:r>
            <w:r w:rsidR="00D256E8" w:rsidRPr="003C1AF0">
              <w:rPr>
                <w:sz w:val="20"/>
                <w:szCs w:val="20"/>
                <w:lang w:val="sv-FI"/>
              </w:rPr>
              <w:t xml:space="preserve">(Fit &amp; </w:t>
            </w:r>
            <w:r w:rsidR="00D256E8">
              <w:rPr>
                <w:sz w:val="20"/>
                <w:szCs w:val="20"/>
                <w:lang w:val="sv-FI"/>
              </w:rPr>
              <w:t>P</w:t>
            </w:r>
            <w:r w:rsidR="00D256E8" w:rsidRPr="003C1AF0">
              <w:rPr>
                <w:sz w:val="20"/>
                <w:szCs w:val="20"/>
                <w:lang w:val="sv-FI"/>
              </w:rPr>
              <w:t>roper-</w:t>
            </w:r>
            <w:r>
              <w:rPr>
                <w:sz w:val="20"/>
                <w:szCs w:val="20"/>
                <w:lang w:val="sv-FI"/>
              </w:rPr>
              <w:t>anmälan</w:t>
            </w:r>
            <w:r w:rsidRPr="003C1AF0">
              <w:rPr>
                <w:sz w:val="20"/>
                <w:szCs w:val="20"/>
                <w:lang w:val="sv-FI"/>
              </w:rPr>
              <w:t xml:space="preserve"> </w:t>
            </w:r>
            <w:r w:rsidR="00D256E8" w:rsidRPr="003C1AF0">
              <w:rPr>
                <w:sz w:val="20"/>
                <w:szCs w:val="20"/>
                <w:lang w:val="sv-FI"/>
              </w:rPr>
              <w:t>inklusive bilagor) om de personer som hör till bolagets ledning (styrelsen, verkställande direktören, ställföreträ</w:t>
            </w:r>
            <w:r w:rsidR="00D256E8">
              <w:rPr>
                <w:sz w:val="20"/>
                <w:szCs w:val="20"/>
                <w:lang w:val="sv-FI"/>
              </w:rPr>
              <w:t xml:space="preserve">daren till verkställande direktören och personer som är direkt underställda verkställande direktören eller personer som </w:t>
            </w:r>
            <w:r>
              <w:rPr>
                <w:sz w:val="20"/>
                <w:szCs w:val="20"/>
                <w:lang w:val="sv-FI"/>
              </w:rPr>
              <w:t>de facto leder</w:t>
            </w:r>
            <w:r w:rsidR="00D256E8">
              <w:rPr>
                <w:sz w:val="20"/>
                <w:szCs w:val="20"/>
                <w:lang w:val="sv-FI"/>
              </w:rPr>
              <w:t xml:space="preserve"> bolagets verksamhet</w:t>
            </w:r>
            <w:r w:rsidR="00D256E8" w:rsidRPr="003C1AF0">
              <w:rPr>
                <w:sz w:val="20"/>
                <w:szCs w:val="20"/>
                <w:lang w:val="sv-FI"/>
              </w:rPr>
              <w:t>.)</w:t>
            </w:r>
          </w:p>
          <w:p w14:paraId="6D002E55" w14:textId="3B7E98BB" w:rsidR="00D256E8" w:rsidRPr="003C1AF0" w:rsidRDefault="00220B2B" w:rsidP="00D256E8">
            <w:pPr>
              <w:pStyle w:val="ListParagraph"/>
              <w:numPr>
                <w:ilvl w:val="0"/>
                <w:numId w:val="13"/>
              </w:numPr>
              <w:spacing w:after="0" w:line="276" w:lineRule="auto"/>
              <w:rPr>
                <w:sz w:val="20"/>
                <w:szCs w:val="20"/>
                <w:lang w:val="sv-FI"/>
              </w:rPr>
            </w:pPr>
            <w:r>
              <w:rPr>
                <w:sz w:val="20"/>
                <w:szCs w:val="20"/>
                <w:lang w:val="sv-FI"/>
              </w:rPr>
              <w:t>Utred</w:t>
            </w:r>
            <w:r w:rsidR="000B492A">
              <w:rPr>
                <w:sz w:val="20"/>
                <w:szCs w:val="20"/>
                <w:lang w:val="sv-FI"/>
              </w:rPr>
              <w:t>n</w:t>
            </w:r>
            <w:r>
              <w:rPr>
                <w:sz w:val="20"/>
                <w:szCs w:val="20"/>
                <w:lang w:val="sv-FI"/>
              </w:rPr>
              <w:t>ing</w:t>
            </w:r>
            <w:r w:rsidRPr="003C1AF0">
              <w:rPr>
                <w:sz w:val="20"/>
                <w:szCs w:val="20"/>
                <w:lang w:val="sv-FI"/>
              </w:rPr>
              <w:t xml:space="preserve"> </w:t>
            </w:r>
            <w:r w:rsidR="00D256E8" w:rsidRPr="003C1AF0">
              <w:rPr>
                <w:sz w:val="20"/>
                <w:szCs w:val="20"/>
                <w:lang w:val="sv-FI"/>
              </w:rPr>
              <w:t xml:space="preserve">(Fit &amp; </w:t>
            </w:r>
            <w:r w:rsidR="00D256E8">
              <w:rPr>
                <w:sz w:val="20"/>
                <w:szCs w:val="20"/>
                <w:lang w:val="sv-FI"/>
              </w:rPr>
              <w:t>P</w:t>
            </w:r>
            <w:r w:rsidR="00D256E8" w:rsidRPr="003C1AF0">
              <w:rPr>
                <w:sz w:val="20"/>
                <w:szCs w:val="20"/>
                <w:lang w:val="sv-FI"/>
              </w:rPr>
              <w:t>roper-</w:t>
            </w:r>
            <w:r>
              <w:rPr>
                <w:sz w:val="20"/>
                <w:szCs w:val="20"/>
                <w:lang w:val="sv-FI"/>
              </w:rPr>
              <w:t>anmälan</w:t>
            </w:r>
            <w:r w:rsidRPr="003C1AF0">
              <w:rPr>
                <w:sz w:val="20"/>
                <w:szCs w:val="20"/>
                <w:lang w:val="sv-FI"/>
              </w:rPr>
              <w:t xml:space="preserve"> </w:t>
            </w:r>
            <w:r w:rsidR="00D256E8" w:rsidRPr="003C1AF0">
              <w:rPr>
                <w:sz w:val="20"/>
                <w:szCs w:val="20"/>
                <w:lang w:val="sv-FI"/>
              </w:rPr>
              <w:t xml:space="preserve">inklusive bilagor) om de personer som svarar för </w:t>
            </w:r>
            <w:r w:rsidR="00D256E8">
              <w:rPr>
                <w:sz w:val="20"/>
                <w:szCs w:val="20"/>
                <w:lang w:val="sv-FI"/>
              </w:rPr>
              <w:t xml:space="preserve">företagets centrala funktioner, såsom </w:t>
            </w:r>
            <w:r w:rsidR="00D256E8" w:rsidRPr="003C1AF0">
              <w:rPr>
                <w:sz w:val="20"/>
                <w:szCs w:val="20"/>
                <w:lang w:val="sv-FI"/>
              </w:rPr>
              <w:t xml:space="preserve">compliance officer, </w:t>
            </w:r>
            <w:r w:rsidR="00D256E8">
              <w:rPr>
                <w:sz w:val="20"/>
                <w:szCs w:val="20"/>
                <w:lang w:val="sv-FI"/>
              </w:rPr>
              <w:t>intern revisor</w:t>
            </w:r>
            <w:r w:rsidR="00D256E8" w:rsidRPr="003C1AF0">
              <w:rPr>
                <w:sz w:val="20"/>
                <w:szCs w:val="20"/>
                <w:lang w:val="sv-FI"/>
              </w:rPr>
              <w:t xml:space="preserve">, </w:t>
            </w:r>
            <w:r w:rsidR="00D256E8">
              <w:rPr>
                <w:sz w:val="20"/>
                <w:szCs w:val="20"/>
                <w:lang w:val="sv-FI"/>
              </w:rPr>
              <w:t>person med ansvar för riskhanteringen och person med ansvar för portföljförvaltningen</w:t>
            </w:r>
            <w:r w:rsidR="00D256E8" w:rsidRPr="003C1AF0">
              <w:rPr>
                <w:sz w:val="20"/>
                <w:szCs w:val="20"/>
                <w:lang w:val="sv-FI"/>
              </w:rPr>
              <w:t>.</w:t>
            </w:r>
          </w:p>
          <w:p w14:paraId="3AFE5A5B" w14:textId="77777777" w:rsidR="00D256E8" w:rsidRPr="003C1AF0" w:rsidRDefault="00D256E8" w:rsidP="000C1798">
            <w:pPr>
              <w:spacing w:line="276" w:lineRule="auto"/>
              <w:rPr>
                <w:sz w:val="20"/>
                <w:szCs w:val="20"/>
                <w:lang w:val="sv-FI"/>
              </w:rPr>
            </w:pPr>
          </w:p>
          <w:p w14:paraId="4ADD290E" w14:textId="77777777" w:rsidR="00D256E8" w:rsidRPr="000A3223" w:rsidRDefault="00D256E8" w:rsidP="000C1798">
            <w:pPr>
              <w:spacing w:line="276" w:lineRule="auto"/>
              <w:rPr>
                <w:sz w:val="20"/>
                <w:szCs w:val="20"/>
              </w:rPr>
            </w:pPr>
            <w:r w:rsidRPr="000A3223">
              <w:rPr>
                <w:sz w:val="20"/>
                <w:szCs w:val="20"/>
              </w:rPr>
              <w:t xml:space="preserve">Blanketterna finns här: </w:t>
            </w:r>
            <w:hyperlink r:id="rId16" w:history="1">
              <w:r w:rsidRPr="000A3223">
                <w:rPr>
                  <w:rStyle w:val="Hyperlink"/>
                  <w:sz w:val="20"/>
                  <w:szCs w:val="20"/>
                </w:rPr>
                <w:t>https://www.finanssivalvonta.fi/sv/finansiella-aktorer/Kapitalmarknaden/tillstand-registreringar-och-anmalningar/tillhandahallare-av-investeringstjanster/</w:t>
              </w:r>
            </w:hyperlink>
            <w:r w:rsidRPr="000A3223">
              <w:rPr>
                <w:sz w:val="20"/>
                <w:szCs w:val="20"/>
              </w:rPr>
              <w:t xml:space="preserve"> </w:t>
            </w:r>
          </w:p>
        </w:tc>
      </w:tr>
      <w:tr w:rsidR="00D256E8" w:rsidRPr="00934CAC" w14:paraId="07746648" w14:textId="77777777" w:rsidTr="00813CEC">
        <w:trPr>
          <w:trHeight w:val="567"/>
        </w:trPr>
        <w:tc>
          <w:tcPr>
            <w:tcW w:w="9634" w:type="dxa"/>
            <w:shd w:val="clear" w:color="auto" w:fill="FFFFFF" w:themeFill="background1"/>
            <w:vAlign w:val="center"/>
          </w:tcPr>
          <w:sdt>
            <w:sdtPr>
              <w:rPr>
                <w:sz w:val="20"/>
                <w:szCs w:val="20"/>
                <w:lang w:val="sv-FI"/>
              </w:rPr>
              <w:id w:val="-113747439"/>
              <w:placeholder>
                <w:docPart w:val="E5A51D0312964489B6C6A1DCC83D1A8F"/>
              </w:placeholder>
            </w:sdtPr>
            <w:sdtContent>
              <w:p w14:paraId="4B43E9FD" w14:textId="77777777" w:rsidR="00D256E8" w:rsidRPr="00934CAC" w:rsidRDefault="00D256E8" w:rsidP="000C1798">
                <w:pPr>
                  <w:spacing w:line="276" w:lineRule="auto"/>
                  <w:rPr>
                    <w:sz w:val="20"/>
                    <w:szCs w:val="20"/>
                    <w:lang w:val="sv-FI"/>
                  </w:rPr>
                </w:pPr>
                <w:r w:rsidRPr="000B492A">
                  <w:rPr>
                    <w:color w:val="A6A6A6" w:themeColor="background1" w:themeShade="A6"/>
                    <w:sz w:val="20"/>
                    <w:szCs w:val="20"/>
                    <w:lang w:val="sv-FI"/>
                  </w:rPr>
                  <w:t>Svara här</w:t>
                </w:r>
              </w:p>
            </w:sdtContent>
          </w:sdt>
        </w:tc>
      </w:tr>
      <w:tr w:rsidR="00D256E8" w:rsidRPr="003C1AF0" w14:paraId="5E5F4ED7" w14:textId="77777777" w:rsidTr="00813CEC">
        <w:trPr>
          <w:trHeight w:val="567"/>
        </w:trPr>
        <w:tc>
          <w:tcPr>
            <w:tcW w:w="9634" w:type="dxa"/>
            <w:shd w:val="clear" w:color="auto" w:fill="FFFFFF" w:themeFill="background1"/>
            <w:vAlign w:val="center"/>
          </w:tcPr>
          <w:p w14:paraId="178483B1" w14:textId="77777777" w:rsidR="00D256E8" w:rsidRPr="00934CAC" w:rsidRDefault="00D256E8" w:rsidP="000C1798">
            <w:pPr>
              <w:spacing w:line="276" w:lineRule="auto"/>
              <w:rPr>
                <w:sz w:val="20"/>
                <w:szCs w:val="20"/>
                <w:lang w:val="sv-FI"/>
              </w:rPr>
            </w:pPr>
            <w:r>
              <w:rPr>
                <w:sz w:val="20"/>
                <w:szCs w:val="20"/>
                <w:lang w:val="sv-FI"/>
              </w:rPr>
              <w:t>Bilagor</w:t>
            </w:r>
            <w:r w:rsidRPr="00934CAC">
              <w:rPr>
                <w:sz w:val="20"/>
                <w:szCs w:val="20"/>
                <w:lang w:val="sv-FI"/>
              </w:rPr>
              <w:t xml:space="preserve">: </w:t>
            </w:r>
          </w:p>
          <w:p w14:paraId="51BCE53B" w14:textId="77777777" w:rsidR="00D256E8" w:rsidRPr="00934CAC" w:rsidRDefault="00D256E8" w:rsidP="00D256E8">
            <w:pPr>
              <w:pStyle w:val="ListParagraph"/>
              <w:numPr>
                <w:ilvl w:val="0"/>
                <w:numId w:val="23"/>
              </w:numPr>
              <w:spacing w:after="0" w:line="276" w:lineRule="auto"/>
              <w:rPr>
                <w:sz w:val="20"/>
                <w:szCs w:val="20"/>
                <w:lang w:val="sv-FI"/>
              </w:rPr>
            </w:pPr>
            <w:r w:rsidRPr="00934CAC">
              <w:rPr>
                <w:sz w:val="20"/>
                <w:szCs w:val="20"/>
                <w:lang w:val="sv-FI"/>
              </w:rPr>
              <w:t>Organisationsschema</w:t>
            </w:r>
          </w:p>
          <w:p w14:paraId="56B2F0A8" w14:textId="25E6337E" w:rsidR="00D256E8" w:rsidRPr="00934CAC" w:rsidRDefault="00D256E8" w:rsidP="00D256E8">
            <w:pPr>
              <w:pStyle w:val="ListParagraph"/>
              <w:numPr>
                <w:ilvl w:val="0"/>
                <w:numId w:val="23"/>
              </w:numPr>
              <w:spacing w:after="0" w:line="276" w:lineRule="auto"/>
              <w:rPr>
                <w:sz w:val="20"/>
                <w:szCs w:val="20"/>
                <w:lang w:val="sv-FI"/>
              </w:rPr>
            </w:pPr>
            <w:r w:rsidRPr="00934CAC">
              <w:rPr>
                <w:sz w:val="20"/>
                <w:szCs w:val="20"/>
                <w:lang w:val="sv-FI"/>
              </w:rPr>
              <w:t xml:space="preserve">Fit &amp; </w:t>
            </w:r>
            <w:r>
              <w:rPr>
                <w:sz w:val="20"/>
                <w:szCs w:val="20"/>
                <w:lang w:val="sv-FI"/>
              </w:rPr>
              <w:t>P</w:t>
            </w:r>
            <w:r w:rsidRPr="00934CAC">
              <w:rPr>
                <w:sz w:val="20"/>
                <w:szCs w:val="20"/>
                <w:lang w:val="sv-FI"/>
              </w:rPr>
              <w:t>roper-</w:t>
            </w:r>
            <w:r w:rsidR="000B492A">
              <w:rPr>
                <w:sz w:val="20"/>
                <w:szCs w:val="20"/>
                <w:lang w:val="sv-FI"/>
              </w:rPr>
              <w:t>anmälningar</w:t>
            </w:r>
            <w:r w:rsidR="000B492A" w:rsidRPr="00934CAC">
              <w:rPr>
                <w:sz w:val="20"/>
                <w:szCs w:val="20"/>
                <w:lang w:val="sv-FI"/>
              </w:rPr>
              <w:t xml:space="preserve"> </w:t>
            </w:r>
            <w:r w:rsidRPr="00934CAC">
              <w:rPr>
                <w:sz w:val="20"/>
                <w:szCs w:val="20"/>
                <w:lang w:val="sv-FI"/>
              </w:rPr>
              <w:t>inklusive bilagor</w:t>
            </w:r>
          </w:p>
          <w:p w14:paraId="29C75046" w14:textId="77777777" w:rsidR="00D256E8" w:rsidRPr="00934CAC" w:rsidRDefault="00D256E8" w:rsidP="000C1798">
            <w:pPr>
              <w:spacing w:line="276" w:lineRule="auto"/>
              <w:rPr>
                <w:sz w:val="20"/>
                <w:szCs w:val="20"/>
                <w:lang w:val="sv-FI"/>
              </w:rPr>
            </w:pPr>
          </w:p>
        </w:tc>
      </w:tr>
    </w:tbl>
    <w:p w14:paraId="09607DE7" w14:textId="77777777" w:rsidR="00D256E8" w:rsidRPr="00934CAC" w:rsidRDefault="00D256E8" w:rsidP="00D256E8">
      <w:pPr>
        <w:pStyle w:val="ListParagraph"/>
        <w:ind w:left="0"/>
        <w:rPr>
          <w:color w:val="FF0000"/>
          <w:sz w:val="20"/>
          <w:szCs w:val="20"/>
          <w:lang w:val="sv-FI"/>
        </w:rPr>
      </w:pPr>
    </w:p>
    <w:tbl>
      <w:tblPr>
        <w:tblStyle w:val="TableGrid"/>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634"/>
      </w:tblGrid>
      <w:tr w:rsidR="00D256E8" w:rsidRPr="000A3223" w14:paraId="5D6905D8" w14:textId="77777777" w:rsidTr="00813CEC">
        <w:trPr>
          <w:cnfStyle w:val="100000000000" w:firstRow="1" w:lastRow="0" w:firstColumn="0" w:lastColumn="0" w:oddVBand="0" w:evenVBand="0" w:oddHBand="0" w:evenHBand="0" w:firstRowFirstColumn="0" w:firstRowLastColumn="0" w:lastRowFirstColumn="0" w:lastRowLastColumn="0"/>
          <w:trHeight w:val="567"/>
        </w:trPr>
        <w:tc>
          <w:tcPr>
            <w:tcW w:w="96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CABAB1" w14:textId="77777777" w:rsidR="00D256E8" w:rsidRPr="00934CAC" w:rsidRDefault="00D256E8" w:rsidP="000C1798">
            <w:pPr>
              <w:spacing w:line="276" w:lineRule="auto"/>
              <w:rPr>
                <w:b w:val="0"/>
                <w:sz w:val="20"/>
                <w:szCs w:val="20"/>
                <w:lang w:val="sv-FI"/>
              </w:rPr>
            </w:pPr>
            <w:r w:rsidRPr="000A3223">
              <w:rPr>
                <w:sz w:val="20"/>
                <w:szCs w:val="20"/>
                <w:lang w:val="sv-FI"/>
              </w:rPr>
              <w:t>6.</w:t>
            </w:r>
            <w:r>
              <w:rPr>
                <w:sz w:val="20"/>
                <w:szCs w:val="20"/>
                <w:lang w:val="sv-FI"/>
              </w:rPr>
              <w:t xml:space="preserve"> Utredning </w:t>
            </w:r>
            <w:r w:rsidRPr="00934CAC">
              <w:rPr>
                <w:sz w:val="20"/>
                <w:szCs w:val="20"/>
                <w:lang w:val="sv-FI"/>
              </w:rPr>
              <w:t>om värdepappersföretagets bindningar (7 kap 4 § i lagen om investeringstjänster, 8 § i FMF)</w:t>
            </w:r>
          </w:p>
        </w:tc>
      </w:tr>
      <w:tr w:rsidR="00D256E8" w:rsidRPr="000A3223" w14:paraId="4F320862" w14:textId="77777777" w:rsidTr="00813CEC">
        <w:trPr>
          <w:trHeight w:val="567"/>
        </w:trPr>
        <w:tc>
          <w:tcPr>
            <w:tcW w:w="9634" w:type="dxa"/>
            <w:shd w:val="clear" w:color="auto" w:fill="FFFFFF" w:themeFill="background1"/>
            <w:vAlign w:val="center"/>
          </w:tcPr>
          <w:p w14:paraId="21121EBD" w14:textId="77777777" w:rsidR="00D256E8" w:rsidRPr="00934CAC" w:rsidRDefault="00D256E8" w:rsidP="000C1798">
            <w:pPr>
              <w:spacing w:line="276" w:lineRule="auto"/>
              <w:rPr>
                <w:bCs/>
                <w:sz w:val="20"/>
                <w:szCs w:val="20"/>
                <w:lang w:val="sv-FI"/>
              </w:rPr>
            </w:pPr>
            <w:r>
              <w:rPr>
                <w:bCs/>
                <w:sz w:val="20"/>
                <w:szCs w:val="20"/>
                <w:lang w:val="sv-FI"/>
              </w:rPr>
              <w:t xml:space="preserve">Utredning </w:t>
            </w:r>
            <w:r w:rsidRPr="00934CAC">
              <w:rPr>
                <w:bCs/>
                <w:sz w:val="20"/>
                <w:szCs w:val="20"/>
                <w:lang w:val="sv-FI"/>
              </w:rPr>
              <w:t xml:space="preserve">om bolagets betydande bindningar </w:t>
            </w:r>
            <w:r>
              <w:rPr>
                <w:bCs/>
                <w:sz w:val="20"/>
                <w:szCs w:val="20"/>
                <w:lang w:val="sv-FI"/>
              </w:rPr>
              <w:t xml:space="preserve">och upplysningar </w:t>
            </w:r>
            <w:r w:rsidRPr="00934CAC">
              <w:rPr>
                <w:bCs/>
                <w:sz w:val="20"/>
                <w:szCs w:val="20"/>
                <w:lang w:val="sv-FI"/>
              </w:rPr>
              <w:t>om avtal och andra arrangemang som leder till eller kan leda till att det uppstår en bindning för värdepappersföretaget.</w:t>
            </w:r>
          </w:p>
        </w:tc>
      </w:tr>
      <w:tr w:rsidR="00D256E8" w:rsidRPr="00934CAC" w14:paraId="222BBC23" w14:textId="77777777" w:rsidTr="00813CEC">
        <w:trPr>
          <w:trHeight w:val="567"/>
        </w:trPr>
        <w:tc>
          <w:tcPr>
            <w:tcW w:w="9634" w:type="dxa"/>
            <w:shd w:val="clear" w:color="auto" w:fill="FFFFFF" w:themeFill="background1"/>
            <w:vAlign w:val="center"/>
          </w:tcPr>
          <w:sdt>
            <w:sdtPr>
              <w:rPr>
                <w:sz w:val="20"/>
                <w:szCs w:val="20"/>
                <w:lang w:val="sv-FI"/>
              </w:rPr>
              <w:id w:val="-221142048"/>
              <w:placeholder>
                <w:docPart w:val="68064F794E61484FAFD90ED0E521999F"/>
              </w:placeholder>
            </w:sdtPr>
            <w:sdtContent>
              <w:p w14:paraId="4D787BA1" w14:textId="77777777" w:rsidR="00D256E8" w:rsidRPr="00934CAC" w:rsidRDefault="00D256E8" w:rsidP="000C1798">
                <w:pPr>
                  <w:spacing w:line="276" w:lineRule="auto"/>
                  <w:rPr>
                    <w:sz w:val="20"/>
                    <w:szCs w:val="20"/>
                    <w:lang w:val="sv-FI"/>
                  </w:rPr>
                </w:pPr>
                <w:r w:rsidRPr="001A2D36">
                  <w:rPr>
                    <w:color w:val="A6A6A6" w:themeColor="background1" w:themeShade="A6"/>
                    <w:sz w:val="20"/>
                    <w:szCs w:val="20"/>
                    <w:lang w:val="sv-FI"/>
                  </w:rPr>
                  <w:t>Svara här</w:t>
                </w:r>
              </w:p>
            </w:sdtContent>
          </w:sdt>
        </w:tc>
      </w:tr>
    </w:tbl>
    <w:p w14:paraId="02DD4CBB" w14:textId="77777777" w:rsidR="00D256E8" w:rsidRPr="00934CAC" w:rsidRDefault="00D256E8" w:rsidP="00D256E8">
      <w:pPr>
        <w:rPr>
          <w:sz w:val="20"/>
          <w:szCs w:val="20"/>
          <w:lang w:val="sv-FI"/>
        </w:rPr>
      </w:pPr>
    </w:p>
    <w:tbl>
      <w:tblPr>
        <w:tblStyle w:val="TableGrid"/>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634"/>
      </w:tblGrid>
      <w:tr w:rsidR="00D256E8" w:rsidRPr="000A3223" w14:paraId="595FCD23" w14:textId="77777777" w:rsidTr="00813CEC">
        <w:trPr>
          <w:cnfStyle w:val="100000000000" w:firstRow="1" w:lastRow="0" w:firstColumn="0" w:lastColumn="0" w:oddVBand="0" w:evenVBand="0" w:oddHBand="0" w:evenHBand="0" w:firstRowFirstColumn="0" w:firstRowLastColumn="0" w:lastRowFirstColumn="0" w:lastRowLastColumn="0"/>
          <w:trHeight w:val="567"/>
        </w:trPr>
        <w:tc>
          <w:tcPr>
            <w:tcW w:w="96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D55661" w14:textId="77777777" w:rsidR="00D256E8" w:rsidRPr="00934CAC" w:rsidRDefault="00D256E8" w:rsidP="000C1798">
            <w:pPr>
              <w:spacing w:line="276" w:lineRule="auto"/>
              <w:rPr>
                <w:b w:val="0"/>
                <w:bCs/>
                <w:sz w:val="20"/>
                <w:szCs w:val="20"/>
                <w:lang w:val="sv-FI"/>
              </w:rPr>
            </w:pPr>
            <w:r w:rsidRPr="00934CAC">
              <w:rPr>
                <w:sz w:val="20"/>
                <w:szCs w:val="20"/>
                <w:lang w:val="sv-FI"/>
              </w:rPr>
              <w:t>7. Värdepappersföretagets revisorer (8 kap. 2 § i lagen om investeringstjänster, 9 § i FMF)</w:t>
            </w:r>
          </w:p>
        </w:tc>
      </w:tr>
      <w:tr w:rsidR="00D256E8" w:rsidRPr="00934CAC" w14:paraId="7AEF7995" w14:textId="77777777" w:rsidTr="00813CEC">
        <w:trPr>
          <w:trHeight w:val="567"/>
        </w:trPr>
        <w:tc>
          <w:tcPr>
            <w:tcW w:w="9634" w:type="dxa"/>
            <w:shd w:val="clear" w:color="auto" w:fill="FFFFFF" w:themeFill="background1"/>
            <w:vAlign w:val="center"/>
          </w:tcPr>
          <w:p w14:paraId="4B4D98E5" w14:textId="77777777" w:rsidR="00D256E8" w:rsidRPr="00934CAC" w:rsidRDefault="00D256E8" w:rsidP="000C1798">
            <w:pPr>
              <w:spacing w:line="276" w:lineRule="auto"/>
              <w:rPr>
                <w:sz w:val="20"/>
                <w:szCs w:val="20"/>
                <w:lang w:val="sv-FI"/>
              </w:rPr>
            </w:pPr>
            <w:r w:rsidRPr="00934CAC">
              <w:rPr>
                <w:sz w:val="20"/>
                <w:szCs w:val="20"/>
                <w:lang w:val="sv-FI"/>
              </w:rPr>
              <w:t xml:space="preserve">Uppge namnen på revisorerna. </w:t>
            </w:r>
          </w:p>
        </w:tc>
      </w:tr>
      <w:tr w:rsidR="00D256E8" w:rsidRPr="00934CAC" w14:paraId="4BA8B752" w14:textId="77777777" w:rsidTr="00813CEC">
        <w:trPr>
          <w:trHeight w:val="567"/>
        </w:trPr>
        <w:tc>
          <w:tcPr>
            <w:tcW w:w="9634" w:type="dxa"/>
            <w:shd w:val="clear" w:color="auto" w:fill="FFFFFF" w:themeFill="background1"/>
            <w:vAlign w:val="center"/>
          </w:tcPr>
          <w:sdt>
            <w:sdtPr>
              <w:rPr>
                <w:sz w:val="20"/>
                <w:szCs w:val="20"/>
                <w:lang w:val="sv-FI"/>
              </w:rPr>
              <w:id w:val="-506587472"/>
              <w:placeholder>
                <w:docPart w:val="B8AA9864F479462798EB301A6069151D"/>
              </w:placeholder>
            </w:sdtPr>
            <w:sdtContent>
              <w:p w14:paraId="501834A6" w14:textId="77777777" w:rsidR="00D256E8" w:rsidRPr="00934CAC" w:rsidRDefault="00D256E8" w:rsidP="000C1798">
                <w:pPr>
                  <w:spacing w:line="276" w:lineRule="auto"/>
                  <w:rPr>
                    <w:sz w:val="20"/>
                    <w:szCs w:val="20"/>
                    <w:lang w:val="sv-FI"/>
                  </w:rPr>
                </w:pPr>
                <w:r w:rsidRPr="001A2D36">
                  <w:rPr>
                    <w:color w:val="A6A6A6" w:themeColor="background1" w:themeShade="A6"/>
                    <w:sz w:val="20"/>
                    <w:szCs w:val="20"/>
                    <w:lang w:val="sv-FI"/>
                  </w:rPr>
                  <w:t>Svara här</w:t>
                </w:r>
              </w:p>
            </w:sdtContent>
          </w:sdt>
        </w:tc>
      </w:tr>
      <w:tr w:rsidR="00D256E8" w:rsidRPr="000A3223" w14:paraId="74AD7E73" w14:textId="77777777" w:rsidTr="00813CEC">
        <w:trPr>
          <w:trHeight w:val="567"/>
        </w:trPr>
        <w:tc>
          <w:tcPr>
            <w:tcW w:w="9634" w:type="dxa"/>
            <w:shd w:val="clear" w:color="auto" w:fill="FFFFFF" w:themeFill="background1"/>
            <w:vAlign w:val="center"/>
          </w:tcPr>
          <w:p w14:paraId="228D97A9" w14:textId="77777777" w:rsidR="00D256E8" w:rsidRPr="00934CAC" w:rsidRDefault="00D256E8" w:rsidP="000C1798">
            <w:pPr>
              <w:spacing w:line="276" w:lineRule="auto"/>
              <w:rPr>
                <w:sz w:val="20"/>
                <w:szCs w:val="20"/>
                <w:lang w:val="sv-FI"/>
              </w:rPr>
            </w:pPr>
            <w:r w:rsidRPr="00934CAC">
              <w:rPr>
                <w:sz w:val="20"/>
                <w:szCs w:val="20"/>
                <w:lang w:val="sv-FI"/>
              </w:rPr>
              <w:t xml:space="preserve">Bilagor: </w:t>
            </w:r>
          </w:p>
          <w:p w14:paraId="2D000430" w14:textId="77777777" w:rsidR="00D256E8" w:rsidRPr="00934CAC" w:rsidRDefault="00D256E8" w:rsidP="00D256E8">
            <w:pPr>
              <w:pStyle w:val="ListParagraph"/>
              <w:numPr>
                <w:ilvl w:val="0"/>
                <w:numId w:val="22"/>
              </w:numPr>
              <w:spacing w:after="0" w:line="276" w:lineRule="auto"/>
              <w:rPr>
                <w:sz w:val="20"/>
                <w:szCs w:val="20"/>
                <w:lang w:val="sv-FI"/>
              </w:rPr>
            </w:pPr>
            <w:r w:rsidRPr="00934CAC">
              <w:rPr>
                <w:sz w:val="20"/>
                <w:szCs w:val="20"/>
                <w:lang w:val="sv-FI"/>
              </w:rPr>
              <w:t>ett utdrag ur eller en kopia av det protokoll från bolagsstämman eller den konstituerande bolagsstämman som gäller val av bolagets revisorer om revisorn inte framgår av handelsregistret.</w:t>
            </w:r>
          </w:p>
        </w:tc>
      </w:tr>
    </w:tbl>
    <w:p w14:paraId="3ED8F9E3" w14:textId="77777777" w:rsidR="00D256E8" w:rsidRPr="00934CAC" w:rsidRDefault="00D256E8" w:rsidP="00D256E8">
      <w:pPr>
        <w:pStyle w:val="ListParagraph"/>
        <w:ind w:left="0"/>
        <w:rPr>
          <w:sz w:val="20"/>
          <w:szCs w:val="20"/>
          <w:lang w:val="sv-FI"/>
        </w:rPr>
      </w:pPr>
    </w:p>
    <w:tbl>
      <w:tblPr>
        <w:tblStyle w:val="TableGrid"/>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634"/>
      </w:tblGrid>
      <w:tr w:rsidR="00D256E8" w:rsidRPr="000A3223" w14:paraId="40409DA1" w14:textId="77777777" w:rsidTr="00813CEC">
        <w:trPr>
          <w:cnfStyle w:val="100000000000" w:firstRow="1" w:lastRow="0" w:firstColumn="0" w:lastColumn="0" w:oddVBand="0" w:evenVBand="0" w:oddHBand="0" w:evenHBand="0" w:firstRowFirstColumn="0" w:firstRowLastColumn="0" w:lastRowFirstColumn="0" w:lastRowLastColumn="0"/>
          <w:trHeight w:val="567"/>
        </w:trPr>
        <w:tc>
          <w:tcPr>
            <w:tcW w:w="96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F759E6" w14:textId="77777777" w:rsidR="00D256E8" w:rsidRPr="00934CAC" w:rsidRDefault="00D256E8" w:rsidP="000C1798">
            <w:pPr>
              <w:spacing w:line="276" w:lineRule="auto"/>
              <w:rPr>
                <w:b w:val="0"/>
                <w:sz w:val="20"/>
                <w:szCs w:val="20"/>
                <w:lang w:val="sv-FI"/>
              </w:rPr>
            </w:pPr>
            <w:bookmarkStart w:id="2" w:name="_Hlk115365683"/>
            <w:r w:rsidRPr="00934CAC">
              <w:rPr>
                <w:sz w:val="20"/>
                <w:szCs w:val="20"/>
                <w:lang w:val="sv-FI"/>
              </w:rPr>
              <w:t>8. Ekonomiska verksamhetsförutsättningar (6 kap. i lagen om investeringstjänster, 10 § i FMF, 9 och 12 art. i kapitalkravsförordningen)</w:t>
            </w:r>
          </w:p>
        </w:tc>
      </w:tr>
      <w:tr w:rsidR="00D256E8" w:rsidRPr="000A3223" w14:paraId="3B9C5DF8" w14:textId="77777777" w:rsidTr="00813CEC">
        <w:trPr>
          <w:trHeight w:val="567"/>
        </w:trPr>
        <w:tc>
          <w:tcPr>
            <w:tcW w:w="9634" w:type="dxa"/>
            <w:shd w:val="clear" w:color="auto" w:fill="FFFFFF" w:themeFill="background1"/>
            <w:vAlign w:val="center"/>
          </w:tcPr>
          <w:p w14:paraId="09EBF17F" w14:textId="6F613169" w:rsidR="00D256E8" w:rsidRPr="00934CAC" w:rsidRDefault="00D256E8" w:rsidP="000C1798">
            <w:pPr>
              <w:spacing w:line="276" w:lineRule="auto"/>
              <w:rPr>
                <w:sz w:val="20"/>
                <w:szCs w:val="20"/>
                <w:lang w:val="sv-FI"/>
              </w:rPr>
            </w:pPr>
            <w:r w:rsidRPr="00934CAC">
              <w:rPr>
                <w:sz w:val="20"/>
                <w:szCs w:val="20"/>
                <w:lang w:val="sv-FI"/>
              </w:rPr>
              <w:t xml:space="preserve">För att värdepappersföretagets ekonomiska verksamhetsförutsättningar ska kunna bedömas ska </w:t>
            </w:r>
            <w:r>
              <w:rPr>
                <w:sz w:val="20"/>
                <w:szCs w:val="20"/>
                <w:lang w:val="sv-FI"/>
              </w:rPr>
              <w:t xml:space="preserve">nedanstående uppgifter fogas till </w:t>
            </w:r>
            <w:r w:rsidRPr="00934CAC">
              <w:rPr>
                <w:sz w:val="20"/>
                <w:szCs w:val="20"/>
                <w:lang w:val="sv-FI"/>
              </w:rPr>
              <w:t>ansökan om verksamhetstillstånd. Mallar för bilagorna 8b.</w:t>
            </w:r>
            <w:r w:rsidR="001A2D36">
              <w:rPr>
                <w:sz w:val="20"/>
                <w:szCs w:val="20"/>
                <w:lang w:val="sv-FI"/>
              </w:rPr>
              <w:t xml:space="preserve"> och</w:t>
            </w:r>
            <w:r w:rsidRPr="00934CAC">
              <w:rPr>
                <w:sz w:val="20"/>
                <w:szCs w:val="20"/>
                <w:lang w:val="sv-FI"/>
              </w:rPr>
              <w:t xml:space="preserve"> 8c. kan på begäran fås av Finansinspektionen.   </w:t>
            </w:r>
          </w:p>
        </w:tc>
      </w:tr>
      <w:tr w:rsidR="00D256E8" w:rsidRPr="000A3223" w14:paraId="07AC5BFC" w14:textId="77777777" w:rsidTr="00813CEC">
        <w:trPr>
          <w:trHeight w:val="567"/>
        </w:trPr>
        <w:tc>
          <w:tcPr>
            <w:tcW w:w="9634" w:type="dxa"/>
            <w:shd w:val="clear" w:color="auto" w:fill="FFFFFF" w:themeFill="background1"/>
            <w:vAlign w:val="center"/>
          </w:tcPr>
          <w:p w14:paraId="78CDBBD9" w14:textId="77777777" w:rsidR="00D256E8" w:rsidRPr="00934CAC" w:rsidRDefault="00D256E8" w:rsidP="000C1798">
            <w:pPr>
              <w:spacing w:line="276" w:lineRule="auto"/>
              <w:rPr>
                <w:sz w:val="20"/>
                <w:szCs w:val="20"/>
                <w:lang w:val="sv-FI"/>
              </w:rPr>
            </w:pPr>
            <w:r w:rsidRPr="00934CAC">
              <w:rPr>
                <w:sz w:val="20"/>
                <w:szCs w:val="20"/>
                <w:lang w:val="sv-FI"/>
              </w:rPr>
              <w:t>a) Lönsamhetsbedömningar och lönsamhetsmål (prognoser för verksamheten) samt prognoser för resultat och balansräkning och underliggande antaganden för de tre följande åren.</w:t>
            </w:r>
          </w:p>
        </w:tc>
      </w:tr>
      <w:tr w:rsidR="00D256E8" w:rsidRPr="00934CAC" w14:paraId="275845C8" w14:textId="77777777" w:rsidTr="00813CEC">
        <w:trPr>
          <w:trHeight w:val="567"/>
        </w:trPr>
        <w:tc>
          <w:tcPr>
            <w:tcW w:w="9634" w:type="dxa"/>
            <w:shd w:val="clear" w:color="auto" w:fill="FFFFFF" w:themeFill="background1"/>
            <w:vAlign w:val="center"/>
          </w:tcPr>
          <w:sdt>
            <w:sdtPr>
              <w:rPr>
                <w:sz w:val="20"/>
                <w:szCs w:val="20"/>
                <w:lang w:val="sv-FI"/>
              </w:rPr>
              <w:id w:val="605623195"/>
              <w:placeholder>
                <w:docPart w:val="94ECE45A20FE4E6BBA8BB4299121A25A"/>
              </w:placeholder>
            </w:sdtPr>
            <w:sdtContent>
              <w:p w14:paraId="7A51989A" w14:textId="77777777" w:rsidR="00D256E8" w:rsidRPr="00934CAC" w:rsidRDefault="00D256E8" w:rsidP="000C1798">
                <w:pPr>
                  <w:spacing w:line="276" w:lineRule="auto"/>
                  <w:rPr>
                    <w:sz w:val="20"/>
                    <w:szCs w:val="20"/>
                    <w:lang w:val="sv-FI"/>
                  </w:rPr>
                </w:pPr>
                <w:r w:rsidRPr="001A2D36">
                  <w:rPr>
                    <w:color w:val="A6A6A6" w:themeColor="background1" w:themeShade="A6"/>
                    <w:sz w:val="20"/>
                    <w:szCs w:val="20"/>
                    <w:lang w:val="sv-FI"/>
                  </w:rPr>
                  <w:t>Svara här</w:t>
                </w:r>
              </w:p>
            </w:sdtContent>
          </w:sdt>
        </w:tc>
      </w:tr>
      <w:tr w:rsidR="00D256E8" w:rsidRPr="000A3223" w14:paraId="5B5EFBBE" w14:textId="77777777" w:rsidTr="00813CEC">
        <w:trPr>
          <w:trHeight w:val="567"/>
        </w:trPr>
        <w:tc>
          <w:tcPr>
            <w:tcW w:w="9634" w:type="dxa"/>
            <w:shd w:val="clear" w:color="auto" w:fill="FFFFFF" w:themeFill="background1"/>
            <w:vAlign w:val="center"/>
          </w:tcPr>
          <w:p w14:paraId="0079CAA0" w14:textId="77777777" w:rsidR="00D256E8" w:rsidRPr="00934CAC" w:rsidRDefault="00D256E8" w:rsidP="000C1798">
            <w:pPr>
              <w:spacing w:line="276" w:lineRule="auto"/>
              <w:rPr>
                <w:sz w:val="20"/>
                <w:szCs w:val="20"/>
                <w:lang w:val="sv-FI"/>
              </w:rPr>
            </w:pPr>
            <w:r w:rsidRPr="00934CAC">
              <w:rPr>
                <w:sz w:val="20"/>
                <w:szCs w:val="20"/>
                <w:lang w:val="sv-FI"/>
              </w:rPr>
              <w:t>b) Bedömning av kapitaltäckningen för de tre följande åren på bilaga 8b, som ska lämnas in.</w:t>
            </w:r>
          </w:p>
        </w:tc>
      </w:tr>
      <w:tr w:rsidR="00D256E8" w:rsidRPr="00934CAC" w14:paraId="40FEED3A" w14:textId="77777777" w:rsidTr="00813CEC">
        <w:trPr>
          <w:trHeight w:val="806"/>
        </w:trPr>
        <w:tc>
          <w:tcPr>
            <w:tcW w:w="9634" w:type="dxa"/>
            <w:shd w:val="clear" w:color="auto" w:fill="FFFFFF" w:themeFill="background1"/>
            <w:vAlign w:val="center"/>
          </w:tcPr>
          <w:sdt>
            <w:sdtPr>
              <w:rPr>
                <w:sz w:val="20"/>
                <w:szCs w:val="20"/>
                <w:lang w:val="sv-FI"/>
              </w:rPr>
              <w:id w:val="275992281"/>
              <w:placeholder>
                <w:docPart w:val="52E6054C17C743739875B7ACDDC6C275"/>
              </w:placeholder>
            </w:sdtPr>
            <w:sdtContent>
              <w:p w14:paraId="65EC9AE3" w14:textId="77777777" w:rsidR="00D256E8" w:rsidRPr="00934CAC" w:rsidRDefault="00D256E8" w:rsidP="000C1798">
                <w:pPr>
                  <w:spacing w:line="276" w:lineRule="auto"/>
                  <w:rPr>
                    <w:sz w:val="20"/>
                    <w:szCs w:val="20"/>
                    <w:lang w:val="sv-FI"/>
                  </w:rPr>
                </w:pPr>
                <w:r w:rsidRPr="001A2D36">
                  <w:rPr>
                    <w:color w:val="A6A6A6" w:themeColor="background1" w:themeShade="A6"/>
                    <w:sz w:val="20"/>
                    <w:szCs w:val="20"/>
                    <w:lang w:val="sv-FI"/>
                  </w:rPr>
                  <w:t>Svara här</w:t>
                </w:r>
              </w:p>
            </w:sdtContent>
          </w:sdt>
        </w:tc>
      </w:tr>
      <w:tr w:rsidR="00D256E8" w:rsidRPr="000A3223" w14:paraId="340D59EA" w14:textId="77777777" w:rsidTr="00813CEC">
        <w:trPr>
          <w:trHeight w:val="806"/>
        </w:trPr>
        <w:tc>
          <w:tcPr>
            <w:tcW w:w="9634" w:type="dxa"/>
            <w:shd w:val="clear" w:color="auto" w:fill="FFFFFF" w:themeFill="background1"/>
            <w:vAlign w:val="center"/>
          </w:tcPr>
          <w:p w14:paraId="0EDFA017" w14:textId="77777777" w:rsidR="00D256E8" w:rsidRPr="00934CAC" w:rsidRDefault="00D256E8" w:rsidP="000C1798">
            <w:pPr>
              <w:spacing w:line="276" w:lineRule="auto"/>
              <w:rPr>
                <w:sz w:val="20"/>
                <w:szCs w:val="20"/>
                <w:lang w:val="sv-FI"/>
              </w:rPr>
            </w:pPr>
            <w:r w:rsidRPr="00934CAC">
              <w:rPr>
                <w:sz w:val="20"/>
                <w:szCs w:val="20"/>
                <w:lang w:val="sv-FI"/>
              </w:rPr>
              <w:t>c) Bedömning av uppfyllelsen av villkoren i artikel 12 i kapitalkravsförordningen under det första verk</w:t>
            </w:r>
            <w:r>
              <w:rPr>
                <w:sz w:val="20"/>
                <w:szCs w:val="20"/>
                <w:lang w:val="sv-FI"/>
              </w:rPr>
              <w:t>s</w:t>
            </w:r>
            <w:r w:rsidRPr="00934CAC">
              <w:rPr>
                <w:sz w:val="20"/>
                <w:szCs w:val="20"/>
                <w:lang w:val="sv-FI"/>
              </w:rPr>
              <w:t xml:space="preserve">amhetsåret på bilaga 8c, som ska lämnas in. </w:t>
            </w:r>
          </w:p>
        </w:tc>
      </w:tr>
      <w:tr w:rsidR="00D256E8" w:rsidRPr="00934CAC" w14:paraId="35707CD0" w14:textId="77777777" w:rsidTr="00813CEC">
        <w:trPr>
          <w:trHeight w:val="806"/>
        </w:trPr>
        <w:tc>
          <w:tcPr>
            <w:tcW w:w="9634" w:type="dxa"/>
            <w:shd w:val="clear" w:color="auto" w:fill="FFFFFF" w:themeFill="background1"/>
            <w:vAlign w:val="center"/>
          </w:tcPr>
          <w:sdt>
            <w:sdtPr>
              <w:rPr>
                <w:sz w:val="20"/>
                <w:szCs w:val="20"/>
                <w:lang w:val="sv-FI"/>
              </w:rPr>
              <w:id w:val="-1030958286"/>
              <w:placeholder>
                <w:docPart w:val="22D32A6F03924FF3B6CE2EDD7D9F4EFA"/>
              </w:placeholder>
            </w:sdtPr>
            <w:sdtContent>
              <w:p w14:paraId="7F3F2B63" w14:textId="77777777" w:rsidR="00D256E8" w:rsidRPr="00934CAC" w:rsidRDefault="00D256E8" w:rsidP="000C1798">
                <w:pPr>
                  <w:spacing w:line="276" w:lineRule="auto"/>
                  <w:rPr>
                    <w:rFonts w:asciiTheme="minorHAnsi" w:hAnsiTheme="minorHAnsi" w:cstheme="minorBidi"/>
                    <w:sz w:val="20"/>
                    <w:szCs w:val="20"/>
                    <w:lang w:val="sv-FI"/>
                  </w:rPr>
                </w:pPr>
                <w:r w:rsidRPr="001A2D36">
                  <w:rPr>
                    <w:color w:val="A6A6A6" w:themeColor="background1" w:themeShade="A6"/>
                    <w:sz w:val="20"/>
                    <w:szCs w:val="20"/>
                    <w:lang w:val="sv-FI"/>
                  </w:rPr>
                  <w:t>Svara här</w:t>
                </w:r>
              </w:p>
            </w:sdtContent>
          </w:sdt>
        </w:tc>
      </w:tr>
      <w:tr w:rsidR="00D256E8" w:rsidRPr="000A3223" w14:paraId="03C75B5C" w14:textId="77777777" w:rsidTr="00813CEC">
        <w:trPr>
          <w:trHeight w:val="567"/>
        </w:trPr>
        <w:tc>
          <w:tcPr>
            <w:tcW w:w="9634" w:type="dxa"/>
            <w:shd w:val="clear" w:color="auto" w:fill="FFFFFF" w:themeFill="background1"/>
            <w:vAlign w:val="center"/>
          </w:tcPr>
          <w:p w14:paraId="3770F72D" w14:textId="77777777" w:rsidR="00D256E8" w:rsidRPr="00934CAC" w:rsidRDefault="00D256E8" w:rsidP="000C1798">
            <w:pPr>
              <w:spacing w:line="276" w:lineRule="auto"/>
              <w:rPr>
                <w:sz w:val="20"/>
                <w:szCs w:val="20"/>
                <w:lang w:val="sv-FI"/>
              </w:rPr>
            </w:pPr>
            <w:r w:rsidRPr="00934CAC">
              <w:rPr>
                <w:sz w:val="20"/>
                <w:szCs w:val="20"/>
                <w:lang w:val="sv-FI"/>
              </w:rPr>
              <w:t xml:space="preserve">d) Utredning om tillgången på kapital, kalkyler över hur kapitalkraven uppfylls enligt riskområde och en beskrivning av hur den interna kapitalutvärderingen ordnas </w:t>
            </w:r>
          </w:p>
        </w:tc>
      </w:tr>
      <w:tr w:rsidR="00D256E8" w:rsidRPr="00934CAC" w14:paraId="6A8A63A4" w14:textId="77777777" w:rsidTr="00813CEC">
        <w:trPr>
          <w:trHeight w:val="567"/>
        </w:trPr>
        <w:tc>
          <w:tcPr>
            <w:tcW w:w="9634" w:type="dxa"/>
            <w:shd w:val="clear" w:color="auto" w:fill="FFFFFF" w:themeFill="background1"/>
            <w:vAlign w:val="center"/>
          </w:tcPr>
          <w:sdt>
            <w:sdtPr>
              <w:rPr>
                <w:sz w:val="20"/>
                <w:szCs w:val="20"/>
                <w:lang w:val="sv-FI"/>
              </w:rPr>
              <w:id w:val="2104751378"/>
              <w:placeholder>
                <w:docPart w:val="CF817AFDD79641C685F0E7B89CD6BAE4"/>
              </w:placeholder>
            </w:sdtPr>
            <w:sdtContent>
              <w:sdt>
                <w:sdtPr>
                  <w:rPr>
                    <w:sz w:val="20"/>
                    <w:szCs w:val="20"/>
                    <w:lang w:val="sv-FI"/>
                  </w:rPr>
                  <w:id w:val="1576551505"/>
                  <w:placeholder>
                    <w:docPart w:val="DD03AFA84BF84838ABF451DB42FFFDAA"/>
                  </w:placeholder>
                </w:sdtPr>
                <w:sdtContent>
                  <w:p w14:paraId="170476C3" w14:textId="77777777" w:rsidR="001A2D36" w:rsidRDefault="001A2D36" w:rsidP="001A2D36">
                    <w:pPr>
                      <w:spacing w:line="276" w:lineRule="auto"/>
                      <w:rPr>
                        <w:sz w:val="20"/>
                        <w:szCs w:val="20"/>
                        <w:lang w:val="sv-FI"/>
                      </w:rPr>
                    </w:pPr>
                    <w:r w:rsidRPr="001A2D36">
                      <w:rPr>
                        <w:color w:val="A6A6A6" w:themeColor="background1" w:themeShade="A6"/>
                        <w:sz w:val="20"/>
                        <w:szCs w:val="20"/>
                        <w:lang w:val="sv-FI"/>
                      </w:rPr>
                      <w:t>Svara här</w:t>
                    </w:r>
                  </w:p>
                </w:sdtContent>
              </w:sdt>
              <w:p w14:paraId="12087C04" w14:textId="214CCF0A" w:rsidR="00D256E8" w:rsidRPr="00934CAC" w:rsidRDefault="00D256E8" w:rsidP="000C1798">
                <w:pPr>
                  <w:spacing w:line="276" w:lineRule="auto"/>
                  <w:rPr>
                    <w:sz w:val="20"/>
                    <w:szCs w:val="20"/>
                    <w:lang w:val="sv-FI"/>
                  </w:rPr>
                </w:pPr>
                <w:r w:rsidRPr="00934CAC">
                  <w:rPr>
                    <w:sz w:val="20"/>
                    <w:szCs w:val="20"/>
                    <w:lang w:val="sv-FI"/>
                  </w:rPr>
                  <w:tab/>
                </w:r>
                <w:r w:rsidRPr="00934CAC">
                  <w:rPr>
                    <w:sz w:val="20"/>
                    <w:szCs w:val="20"/>
                    <w:lang w:val="sv-FI"/>
                  </w:rPr>
                  <w:tab/>
                </w:r>
              </w:p>
            </w:sdtContent>
          </w:sdt>
        </w:tc>
      </w:tr>
      <w:tr w:rsidR="00D256E8" w:rsidRPr="000A3223" w14:paraId="39033C1B" w14:textId="77777777" w:rsidTr="00813CEC">
        <w:trPr>
          <w:trHeight w:val="567"/>
        </w:trPr>
        <w:tc>
          <w:tcPr>
            <w:tcW w:w="9634" w:type="dxa"/>
            <w:shd w:val="clear" w:color="auto" w:fill="FFFFFF" w:themeFill="background1"/>
            <w:vAlign w:val="center"/>
          </w:tcPr>
          <w:p w14:paraId="5A1D81A3" w14:textId="77777777" w:rsidR="00D256E8" w:rsidRPr="00934CAC" w:rsidRDefault="00D256E8" w:rsidP="000C1798">
            <w:pPr>
              <w:spacing w:line="276" w:lineRule="auto"/>
              <w:rPr>
                <w:sz w:val="20"/>
                <w:szCs w:val="20"/>
                <w:lang w:val="sv-FI"/>
              </w:rPr>
            </w:pPr>
            <w:r w:rsidRPr="00934CAC">
              <w:rPr>
                <w:sz w:val="20"/>
                <w:szCs w:val="20"/>
                <w:lang w:val="sv-FI"/>
              </w:rPr>
              <w:t>e) En sökande som sedan tidigare bedriver affärsverksamhet ska foga bokslutsuppgifterna till sin ansökan. En sökande som är en del av en koncern ska foga koncernbokslutsuppgifter inklusive bilagor för de tre senaste räkenskapsperioderna</w:t>
            </w:r>
            <w:r>
              <w:rPr>
                <w:sz w:val="20"/>
                <w:szCs w:val="20"/>
                <w:lang w:val="sv-FI"/>
              </w:rPr>
              <w:t xml:space="preserve"> till sin ansökan</w:t>
            </w:r>
            <w:r w:rsidRPr="00934CAC">
              <w:rPr>
                <w:sz w:val="20"/>
                <w:szCs w:val="20"/>
                <w:lang w:val="sv-FI"/>
              </w:rPr>
              <w:t>.</w:t>
            </w:r>
          </w:p>
        </w:tc>
      </w:tr>
      <w:tr w:rsidR="00D256E8" w:rsidRPr="00934CAC" w14:paraId="5DA6F8C4" w14:textId="77777777" w:rsidTr="00813CEC">
        <w:trPr>
          <w:trHeight w:val="567"/>
        </w:trPr>
        <w:tc>
          <w:tcPr>
            <w:tcW w:w="9634" w:type="dxa"/>
            <w:shd w:val="clear" w:color="auto" w:fill="FFFFFF" w:themeFill="background1"/>
            <w:vAlign w:val="center"/>
          </w:tcPr>
          <w:sdt>
            <w:sdtPr>
              <w:rPr>
                <w:sz w:val="20"/>
                <w:szCs w:val="20"/>
                <w:lang w:val="sv-FI"/>
              </w:rPr>
              <w:id w:val="1239222910"/>
              <w:placeholder>
                <w:docPart w:val="D62C346FD0624782AE0AA8EBF40F3607"/>
              </w:placeholder>
            </w:sdtPr>
            <w:sdtContent>
              <w:p w14:paraId="4C25B53E" w14:textId="77777777" w:rsidR="00D256E8" w:rsidRPr="00934CAC" w:rsidRDefault="00D256E8" w:rsidP="000C1798">
                <w:pPr>
                  <w:spacing w:line="276" w:lineRule="auto"/>
                  <w:rPr>
                    <w:sz w:val="20"/>
                    <w:szCs w:val="20"/>
                    <w:lang w:val="sv-FI"/>
                  </w:rPr>
                </w:pPr>
                <w:r w:rsidRPr="001A2D36">
                  <w:rPr>
                    <w:color w:val="A6A6A6" w:themeColor="background1" w:themeShade="A6"/>
                    <w:sz w:val="20"/>
                    <w:szCs w:val="20"/>
                    <w:lang w:val="sv-FI"/>
                  </w:rPr>
                  <w:t>Svara här</w:t>
                </w:r>
              </w:p>
            </w:sdtContent>
          </w:sdt>
        </w:tc>
      </w:tr>
      <w:tr w:rsidR="00D256E8" w:rsidRPr="000A3223" w14:paraId="36CA6656" w14:textId="77777777" w:rsidTr="00813CEC">
        <w:trPr>
          <w:trHeight w:val="567"/>
        </w:trPr>
        <w:tc>
          <w:tcPr>
            <w:tcW w:w="9634" w:type="dxa"/>
            <w:shd w:val="clear" w:color="auto" w:fill="FFFFFF" w:themeFill="background1"/>
            <w:vAlign w:val="center"/>
          </w:tcPr>
          <w:p w14:paraId="69A270F6" w14:textId="77777777" w:rsidR="00D256E8" w:rsidRPr="00934CAC" w:rsidRDefault="00D256E8" w:rsidP="000C1798">
            <w:pPr>
              <w:spacing w:line="276" w:lineRule="auto"/>
              <w:rPr>
                <w:sz w:val="20"/>
                <w:szCs w:val="20"/>
                <w:lang w:val="sv-FI"/>
              </w:rPr>
            </w:pPr>
            <w:r w:rsidRPr="00934CAC">
              <w:rPr>
                <w:sz w:val="20"/>
                <w:szCs w:val="20"/>
                <w:lang w:val="sv-FI"/>
              </w:rPr>
              <w:t xml:space="preserve">Bilagor: </w:t>
            </w:r>
          </w:p>
          <w:p w14:paraId="17D46D94" w14:textId="77777777" w:rsidR="00D256E8" w:rsidRPr="00934CAC" w:rsidRDefault="00D256E8" w:rsidP="00D256E8">
            <w:pPr>
              <w:pStyle w:val="ListParagraph"/>
              <w:numPr>
                <w:ilvl w:val="0"/>
                <w:numId w:val="21"/>
              </w:numPr>
              <w:spacing w:after="0" w:line="276" w:lineRule="auto"/>
              <w:rPr>
                <w:sz w:val="20"/>
                <w:szCs w:val="20"/>
                <w:lang w:val="sv-FI"/>
              </w:rPr>
            </w:pPr>
            <w:r w:rsidRPr="00934CAC">
              <w:rPr>
                <w:sz w:val="20"/>
                <w:szCs w:val="20"/>
                <w:lang w:val="sv-FI"/>
              </w:rPr>
              <w:t xml:space="preserve">Kalkylerna och bokslutsuppgifterna enligt punkterna ovan  </w:t>
            </w:r>
          </w:p>
          <w:p w14:paraId="4B7C82EF" w14:textId="77777777" w:rsidR="00D256E8" w:rsidRPr="00934CAC" w:rsidRDefault="00D256E8" w:rsidP="00D256E8">
            <w:pPr>
              <w:pStyle w:val="ListParagraph"/>
              <w:numPr>
                <w:ilvl w:val="0"/>
                <w:numId w:val="21"/>
              </w:numPr>
              <w:spacing w:after="0" w:line="276" w:lineRule="auto"/>
              <w:rPr>
                <w:sz w:val="20"/>
                <w:szCs w:val="20"/>
                <w:lang w:val="sv-FI"/>
              </w:rPr>
            </w:pPr>
            <w:r w:rsidRPr="00934CAC">
              <w:rPr>
                <w:sz w:val="20"/>
                <w:szCs w:val="20"/>
                <w:lang w:val="sv-FI"/>
              </w:rPr>
              <w:t>8b. Bedömning av kapitaltäckningen (be vid behov Finansinspektionen om mall)</w:t>
            </w:r>
          </w:p>
          <w:p w14:paraId="02B7DF33" w14:textId="77777777" w:rsidR="00D256E8" w:rsidRPr="00934CAC" w:rsidRDefault="00D256E8" w:rsidP="00D256E8">
            <w:pPr>
              <w:pStyle w:val="ListParagraph"/>
              <w:numPr>
                <w:ilvl w:val="0"/>
                <w:numId w:val="21"/>
              </w:numPr>
              <w:spacing w:after="0" w:line="276" w:lineRule="auto"/>
              <w:rPr>
                <w:sz w:val="20"/>
                <w:szCs w:val="20"/>
                <w:lang w:val="sv-FI"/>
              </w:rPr>
            </w:pPr>
            <w:r w:rsidRPr="00934CAC">
              <w:rPr>
                <w:sz w:val="20"/>
                <w:szCs w:val="20"/>
                <w:lang w:val="sv-FI"/>
              </w:rPr>
              <w:t>8c. Tröskelvärden enligt artikel 12 i IFR (be vid behov Finansinspektionen om mall)</w:t>
            </w:r>
          </w:p>
          <w:p w14:paraId="62FA48DE" w14:textId="77777777" w:rsidR="00D256E8" w:rsidRPr="00934CAC" w:rsidRDefault="00D256E8" w:rsidP="000C1798">
            <w:pPr>
              <w:spacing w:line="276" w:lineRule="auto"/>
              <w:rPr>
                <w:sz w:val="20"/>
                <w:szCs w:val="20"/>
                <w:lang w:val="sv-FI"/>
              </w:rPr>
            </w:pPr>
          </w:p>
        </w:tc>
      </w:tr>
      <w:bookmarkEnd w:id="2"/>
    </w:tbl>
    <w:p w14:paraId="0DC4BB20" w14:textId="77777777" w:rsidR="00D256E8" w:rsidRPr="00934CAC" w:rsidRDefault="00D256E8" w:rsidP="00D256E8">
      <w:pPr>
        <w:pStyle w:val="ListParagraph"/>
        <w:ind w:left="0"/>
        <w:rPr>
          <w:sz w:val="20"/>
          <w:szCs w:val="20"/>
          <w:lang w:val="sv-FI"/>
        </w:rPr>
      </w:pPr>
    </w:p>
    <w:tbl>
      <w:tblPr>
        <w:tblStyle w:val="TableGrid"/>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634"/>
      </w:tblGrid>
      <w:tr w:rsidR="00D256E8" w:rsidRPr="000A3223" w14:paraId="1C5B66A7" w14:textId="77777777" w:rsidTr="00813CEC">
        <w:trPr>
          <w:cnfStyle w:val="100000000000" w:firstRow="1" w:lastRow="0" w:firstColumn="0" w:lastColumn="0" w:oddVBand="0" w:evenVBand="0" w:oddHBand="0" w:evenHBand="0" w:firstRowFirstColumn="0" w:firstRowLastColumn="0" w:lastRowFirstColumn="0" w:lastRowLastColumn="0"/>
          <w:trHeight w:val="567"/>
        </w:trPr>
        <w:tc>
          <w:tcPr>
            <w:tcW w:w="96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4B71D9" w14:textId="731C8F86" w:rsidR="00D256E8" w:rsidRPr="00934CAC" w:rsidRDefault="00D256E8" w:rsidP="000C1798">
            <w:pPr>
              <w:spacing w:line="276" w:lineRule="auto"/>
              <w:rPr>
                <w:b w:val="0"/>
                <w:sz w:val="20"/>
                <w:szCs w:val="20"/>
                <w:lang w:val="sv-FI"/>
              </w:rPr>
            </w:pPr>
            <w:r w:rsidRPr="00934CAC">
              <w:rPr>
                <w:sz w:val="20"/>
                <w:szCs w:val="20"/>
                <w:lang w:val="sv-FI"/>
              </w:rPr>
              <w:t xml:space="preserve">9. Intern kontroll och riskhantering (6 b kap. och 7 kap. 2 § i lagen om investeringstjänster, 11 § i FMF, Hantering av operativa risker i företag under tillsyn inom finanssektorn, Föreskrifter och anvisningar </w:t>
            </w:r>
            <w:r w:rsidR="004729EC">
              <w:rPr>
                <w:sz w:val="20"/>
                <w:szCs w:val="20"/>
                <w:lang w:val="sv-FI"/>
              </w:rPr>
              <w:t>8</w:t>
            </w:r>
            <w:r w:rsidRPr="00934CAC">
              <w:rPr>
                <w:sz w:val="20"/>
                <w:szCs w:val="20"/>
                <w:lang w:val="sv-FI"/>
              </w:rPr>
              <w:t>/201</w:t>
            </w:r>
            <w:r w:rsidR="004729EC">
              <w:rPr>
                <w:sz w:val="20"/>
                <w:szCs w:val="20"/>
                <w:lang w:val="sv-FI"/>
              </w:rPr>
              <w:t>4</w:t>
            </w:r>
            <w:r w:rsidRPr="00934CAC">
              <w:rPr>
                <w:sz w:val="20"/>
                <w:szCs w:val="20"/>
                <w:lang w:val="sv-FI"/>
              </w:rPr>
              <w:t>)</w:t>
            </w:r>
          </w:p>
        </w:tc>
      </w:tr>
      <w:tr w:rsidR="00D256E8" w:rsidRPr="000A3223" w14:paraId="6D005C3E" w14:textId="77777777" w:rsidTr="00813CEC">
        <w:trPr>
          <w:trHeight w:val="567"/>
        </w:trPr>
        <w:tc>
          <w:tcPr>
            <w:tcW w:w="9634" w:type="dxa"/>
            <w:shd w:val="clear" w:color="auto" w:fill="FFFFFF" w:themeFill="background1"/>
            <w:vAlign w:val="center"/>
          </w:tcPr>
          <w:p w14:paraId="797DDFD1" w14:textId="77777777" w:rsidR="00D256E8" w:rsidRPr="00934CAC" w:rsidRDefault="00D256E8" w:rsidP="000C1798">
            <w:pPr>
              <w:spacing w:line="276" w:lineRule="auto"/>
              <w:rPr>
                <w:sz w:val="20"/>
                <w:szCs w:val="20"/>
                <w:lang w:val="sv-FI"/>
              </w:rPr>
            </w:pPr>
            <w:r>
              <w:rPr>
                <w:sz w:val="20"/>
                <w:szCs w:val="20"/>
                <w:lang w:val="sv-FI"/>
              </w:rPr>
              <w:t>Följande beskrivningar o</w:t>
            </w:r>
            <w:r w:rsidRPr="00934CAC">
              <w:rPr>
                <w:sz w:val="20"/>
                <w:szCs w:val="20"/>
                <w:lang w:val="sv-FI"/>
              </w:rPr>
              <w:t xml:space="preserve">m värdepappersföretagets interna kontroll och riskhantering ska fogas till ansökan. Om någon punkt inte är tillämplig på bolaget, </w:t>
            </w:r>
            <w:r>
              <w:rPr>
                <w:sz w:val="20"/>
                <w:szCs w:val="20"/>
                <w:lang w:val="sv-FI"/>
              </w:rPr>
              <w:t xml:space="preserve">förklara </w:t>
            </w:r>
            <w:r w:rsidRPr="00934CAC">
              <w:rPr>
                <w:sz w:val="20"/>
                <w:szCs w:val="20"/>
                <w:lang w:val="sv-FI"/>
              </w:rPr>
              <w:t xml:space="preserve">varför i svaret. Besvara punkterna nedan och lägg med bolagets interna riktlinjer. Om någon funktion har </w:t>
            </w:r>
            <w:r>
              <w:rPr>
                <w:sz w:val="20"/>
                <w:szCs w:val="20"/>
                <w:lang w:val="sv-FI"/>
              </w:rPr>
              <w:t>lagts ut på entreprenad</w:t>
            </w:r>
            <w:r w:rsidRPr="00934CAC">
              <w:rPr>
                <w:sz w:val="20"/>
                <w:szCs w:val="20"/>
                <w:lang w:val="sv-FI"/>
              </w:rPr>
              <w:t xml:space="preserve">, </w:t>
            </w:r>
            <w:r>
              <w:rPr>
                <w:sz w:val="20"/>
                <w:szCs w:val="20"/>
                <w:lang w:val="sv-FI"/>
              </w:rPr>
              <w:t xml:space="preserve">bifoga </w:t>
            </w:r>
            <w:r w:rsidRPr="00934CAC">
              <w:rPr>
                <w:sz w:val="20"/>
                <w:szCs w:val="20"/>
                <w:lang w:val="sv-FI"/>
              </w:rPr>
              <w:t xml:space="preserve">uppdragsavtalet. </w:t>
            </w:r>
          </w:p>
        </w:tc>
      </w:tr>
      <w:tr w:rsidR="00D256E8" w:rsidRPr="000A3223" w14:paraId="3EB6CC37" w14:textId="77777777" w:rsidTr="00813CEC">
        <w:trPr>
          <w:trHeight w:val="793"/>
        </w:trPr>
        <w:tc>
          <w:tcPr>
            <w:tcW w:w="9634" w:type="dxa"/>
            <w:shd w:val="clear" w:color="auto" w:fill="FFFFFF" w:themeFill="background1"/>
            <w:vAlign w:val="center"/>
          </w:tcPr>
          <w:p w14:paraId="41DFB886" w14:textId="29BAE9C3" w:rsidR="00D256E8" w:rsidRPr="00934CAC" w:rsidRDefault="00D256E8" w:rsidP="000C1798">
            <w:pPr>
              <w:spacing w:line="276" w:lineRule="auto"/>
              <w:rPr>
                <w:sz w:val="20"/>
                <w:szCs w:val="20"/>
                <w:lang w:val="sv-FI"/>
              </w:rPr>
            </w:pPr>
            <w:r w:rsidRPr="00934CAC">
              <w:rPr>
                <w:sz w:val="20"/>
                <w:szCs w:val="20"/>
                <w:lang w:val="sv-FI"/>
              </w:rPr>
              <w:t xml:space="preserve">1) Beskrivning av värdepappersföretagets organisation, uppgifts- och ansvarsfördelning, system för beslutsfattande, antalet anställda (antalet heltids- och deltidsanställda), ersättningssystemen och de krav på </w:t>
            </w:r>
            <w:r w:rsidR="004729EC">
              <w:rPr>
                <w:sz w:val="20"/>
                <w:szCs w:val="20"/>
                <w:lang w:val="sv-FI"/>
              </w:rPr>
              <w:t>yrkes</w:t>
            </w:r>
            <w:r w:rsidRPr="00934CAC">
              <w:rPr>
                <w:sz w:val="20"/>
                <w:szCs w:val="20"/>
                <w:lang w:val="sv-FI"/>
              </w:rPr>
              <w:t xml:space="preserve">kompetens som ställs på personalen.     </w:t>
            </w:r>
          </w:p>
        </w:tc>
      </w:tr>
      <w:tr w:rsidR="00D256E8" w:rsidRPr="00934CAC" w14:paraId="311DD39C" w14:textId="77777777" w:rsidTr="00813CEC">
        <w:trPr>
          <w:trHeight w:val="567"/>
        </w:trPr>
        <w:tc>
          <w:tcPr>
            <w:tcW w:w="9634" w:type="dxa"/>
            <w:shd w:val="clear" w:color="auto" w:fill="FFFFFF" w:themeFill="background1"/>
            <w:vAlign w:val="center"/>
          </w:tcPr>
          <w:sdt>
            <w:sdtPr>
              <w:rPr>
                <w:sz w:val="20"/>
                <w:szCs w:val="20"/>
                <w:lang w:val="sv-FI"/>
              </w:rPr>
              <w:id w:val="1946576166"/>
              <w:placeholder>
                <w:docPart w:val="DC61CE47760C4DAF8B7CF7993682201F"/>
              </w:placeholder>
            </w:sdtPr>
            <w:sdtEndPr>
              <w:rPr>
                <w:color w:val="A6A6A6" w:themeColor="background1" w:themeShade="A6"/>
              </w:rPr>
            </w:sdtEndPr>
            <w:sdtContent>
              <w:p w14:paraId="05C5242A" w14:textId="77777777" w:rsidR="00D256E8" w:rsidRPr="004729EC" w:rsidRDefault="00D256E8" w:rsidP="000C1798">
                <w:pPr>
                  <w:spacing w:line="276" w:lineRule="auto"/>
                  <w:rPr>
                    <w:color w:val="A6A6A6" w:themeColor="background1" w:themeShade="A6"/>
                    <w:sz w:val="20"/>
                    <w:lang w:val="sv-FI"/>
                  </w:rPr>
                </w:pPr>
                <w:r w:rsidRPr="004729EC">
                  <w:rPr>
                    <w:color w:val="A6A6A6" w:themeColor="background1" w:themeShade="A6"/>
                    <w:sz w:val="20"/>
                    <w:szCs w:val="20"/>
                    <w:lang w:val="sv-FI"/>
                  </w:rPr>
                  <w:t>Svara här</w:t>
                </w:r>
              </w:p>
            </w:sdtContent>
          </w:sdt>
          <w:p w14:paraId="77090BFD" w14:textId="77777777" w:rsidR="00D256E8" w:rsidRPr="00934CAC" w:rsidRDefault="00D256E8" w:rsidP="000C1798">
            <w:pPr>
              <w:spacing w:line="276" w:lineRule="auto"/>
              <w:rPr>
                <w:sz w:val="20"/>
                <w:szCs w:val="20"/>
                <w:lang w:val="sv-FI"/>
              </w:rPr>
            </w:pPr>
          </w:p>
        </w:tc>
      </w:tr>
      <w:tr w:rsidR="00D256E8" w:rsidRPr="000A3223" w14:paraId="581D4706" w14:textId="77777777" w:rsidTr="00813CEC">
        <w:trPr>
          <w:trHeight w:val="567"/>
        </w:trPr>
        <w:tc>
          <w:tcPr>
            <w:tcW w:w="9634" w:type="dxa"/>
            <w:shd w:val="clear" w:color="auto" w:fill="FFFFFF" w:themeFill="background1"/>
            <w:vAlign w:val="center"/>
          </w:tcPr>
          <w:p w14:paraId="604BD452" w14:textId="77777777" w:rsidR="00D256E8" w:rsidRPr="00934CAC" w:rsidRDefault="00D256E8" w:rsidP="000C1798">
            <w:pPr>
              <w:spacing w:line="276" w:lineRule="auto"/>
              <w:rPr>
                <w:sz w:val="20"/>
                <w:szCs w:val="20"/>
                <w:lang w:val="sv-FI"/>
              </w:rPr>
            </w:pPr>
            <w:r w:rsidRPr="00934CAC">
              <w:rPr>
                <w:sz w:val="20"/>
                <w:szCs w:val="20"/>
                <w:lang w:val="sv-FI"/>
              </w:rPr>
              <w:t>2) Arbetsordningar för bolagets beslutsfattande organ</w:t>
            </w:r>
          </w:p>
        </w:tc>
      </w:tr>
      <w:tr w:rsidR="00D256E8" w:rsidRPr="00934CAC" w14:paraId="714F0EB3" w14:textId="77777777" w:rsidTr="00813CEC">
        <w:trPr>
          <w:trHeight w:val="567"/>
        </w:trPr>
        <w:tc>
          <w:tcPr>
            <w:tcW w:w="9634" w:type="dxa"/>
            <w:shd w:val="clear" w:color="auto" w:fill="FFFFFF" w:themeFill="background1"/>
            <w:vAlign w:val="center"/>
          </w:tcPr>
          <w:sdt>
            <w:sdtPr>
              <w:rPr>
                <w:sz w:val="20"/>
                <w:szCs w:val="20"/>
                <w:lang w:val="sv-FI"/>
              </w:rPr>
              <w:id w:val="605623519"/>
              <w:placeholder>
                <w:docPart w:val="6AF4BA8CE5B6498390AF52DD4A1111E5"/>
              </w:placeholder>
            </w:sdtPr>
            <w:sdtEndPr>
              <w:rPr>
                <w:color w:val="A6A6A6" w:themeColor="background1" w:themeShade="A6"/>
              </w:rPr>
            </w:sdtEndPr>
            <w:sdtContent>
              <w:p w14:paraId="763A86F8" w14:textId="77777777" w:rsidR="00D256E8" w:rsidRPr="004729EC" w:rsidRDefault="00D256E8" w:rsidP="000C1798">
                <w:pPr>
                  <w:spacing w:line="276" w:lineRule="auto"/>
                  <w:rPr>
                    <w:color w:val="A6A6A6" w:themeColor="background1" w:themeShade="A6"/>
                    <w:sz w:val="20"/>
                    <w:lang w:val="sv-FI"/>
                  </w:rPr>
                </w:pPr>
                <w:r w:rsidRPr="004729EC">
                  <w:rPr>
                    <w:color w:val="A6A6A6" w:themeColor="background1" w:themeShade="A6"/>
                    <w:sz w:val="20"/>
                    <w:szCs w:val="20"/>
                    <w:lang w:val="sv-FI"/>
                  </w:rPr>
                  <w:t>Svara här</w:t>
                </w:r>
              </w:p>
            </w:sdtContent>
          </w:sdt>
          <w:p w14:paraId="3E58D779" w14:textId="77777777" w:rsidR="00D256E8" w:rsidRPr="00934CAC" w:rsidRDefault="00D256E8" w:rsidP="000C1798">
            <w:pPr>
              <w:spacing w:line="276" w:lineRule="auto"/>
              <w:rPr>
                <w:sz w:val="20"/>
                <w:szCs w:val="20"/>
                <w:lang w:val="sv-FI"/>
              </w:rPr>
            </w:pPr>
          </w:p>
        </w:tc>
      </w:tr>
      <w:tr w:rsidR="00D256E8" w:rsidRPr="000A3223" w14:paraId="4C7FF76E" w14:textId="77777777" w:rsidTr="00813CEC">
        <w:trPr>
          <w:trHeight w:val="567"/>
        </w:trPr>
        <w:tc>
          <w:tcPr>
            <w:tcW w:w="9634" w:type="dxa"/>
            <w:shd w:val="clear" w:color="auto" w:fill="FFFFFF" w:themeFill="background1"/>
            <w:vAlign w:val="center"/>
          </w:tcPr>
          <w:p w14:paraId="00F3EFC1" w14:textId="77777777" w:rsidR="00D256E8" w:rsidRPr="00934CAC" w:rsidRDefault="00D256E8" w:rsidP="000C1798">
            <w:pPr>
              <w:spacing w:line="276" w:lineRule="auto"/>
              <w:rPr>
                <w:sz w:val="20"/>
                <w:szCs w:val="20"/>
                <w:lang w:val="sv-FI"/>
              </w:rPr>
            </w:pPr>
            <w:r w:rsidRPr="00934CAC">
              <w:rPr>
                <w:sz w:val="20"/>
                <w:szCs w:val="20"/>
                <w:lang w:val="sv-FI"/>
              </w:rPr>
              <w:t>3) Beskrivning av hur bedömningen av den interna kontrollen, riskhanteringen och den riskhantering som är oberoende av affärsverksamheten ordnas</w:t>
            </w:r>
          </w:p>
          <w:p w14:paraId="29416301" w14:textId="77777777" w:rsidR="00D256E8" w:rsidRPr="00934CAC" w:rsidRDefault="00D256E8" w:rsidP="000C1798">
            <w:pPr>
              <w:spacing w:line="276" w:lineRule="auto"/>
              <w:rPr>
                <w:sz w:val="20"/>
                <w:szCs w:val="20"/>
                <w:lang w:val="sv-FI"/>
              </w:rPr>
            </w:pPr>
          </w:p>
        </w:tc>
      </w:tr>
      <w:tr w:rsidR="00D256E8" w:rsidRPr="00934CAC" w14:paraId="26C88E61" w14:textId="77777777" w:rsidTr="00813CEC">
        <w:trPr>
          <w:trHeight w:val="567"/>
        </w:trPr>
        <w:tc>
          <w:tcPr>
            <w:tcW w:w="9634" w:type="dxa"/>
            <w:shd w:val="clear" w:color="auto" w:fill="FFFFFF" w:themeFill="background1"/>
            <w:vAlign w:val="center"/>
          </w:tcPr>
          <w:sdt>
            <w:sdtPr>
              <w:rPr>
                <w:sz w:val="20"/>
                <w:szCs w:val="20"/>
                <w:lang w:val="sv-FI"/>
              </w:rPr>
              <w:id w:val="-312417310"/>
              <w:placeholder>
                <w:docPart w:val="62E830CB94154357B46BC49A59C4CA12"/>
              </w:placeholder>
            </w:sdtPr>
            <w:sdtEndPr>
              <w:rPr>
                <w:color w:val="A6A6A6" w:themeColor="background1" w:themeShade="A6"/>
              </w:rPr>
            </w:sdtEndPr>
            <w:sdtContent>
              <w:p w14:paraId="644402AD" w14:textId="77777777" w:rsidR="00D256E8" w:rsidRPr="005906CA" w:rsidRDefault="00D256E8" w:rsidP="000C1798">
                <w:pPr>
                  <w:spacing w:line="276" w:lineRule="auto"/>
                  <w:rPr>
                    <w:color w:val="A6A6A6" w:themeColor="background1" w:themeShade="A6"/>
                    <w:sz w:val="20"/>
                    <w:lang w:val="sv-FI"/>
                  </w:rPr>
                </w:pPr>
                <w:r w:rsidRPr="005906CA">
                  <w:rPr>
                    <w:color w:val="A6A6A6" w:themeColor="background1" w:themeShade="A6"/>
                    <w:sz w:val="20"/>
                    <w:szCs w:val="20"/>
                    <w:lang w:val="sv-FI"/>
                  </w:rPr>
                  <w:t>Svara här</w:t>
                </w:r>
              </w:p>
            </w:sdtContent>
          </w:sdt>
          <w:p w14:paraId="20278290" w14:textId="77777777" w:rsidR="00D256E8" w:rsidRPr="00934CAC" w:rsidRDefault="00D256E8" w:rsidP="000C1798">
            <w:pPr>
              <w:spacing w:line="276" w:lineRule="auto"/>
              <w:rPr>
                <w:sz w:val="20"/>
                <w:szCs w:val="20"/>
                <w:lang w:val="sv-FI"/>
              </w:rPr>
            </w:pPr>
          </w:p>
        </w:tc>
      </w:tr>
      <w:tr w:rsidR="00D256E8" w:rsidRPr="000A3223" w14:paraId="591036AF" w14:textId="77777777" w:rsidTr="00813CEC">
        <w:trPr>
          <w:trHeight w:val="567"/>
        </w:trPr>
        <w:tc>
          <w:tcPr>
            <w:tcW w:w="9634" w:type="dxa"/>
            <w:shd w:val="clear" w:color="auto" w:fill="FFFFFF" w:themeFill="background1"/>
            <w:vAlign w:val="center"/>
          </w:tcPr>
          <w:p w14:paraId="770ADE53" w14:textId="77777777" w:rsidR="00D256E8" w:rsidRPr="00934CAC" w:rsidRDefault="00D256E8" w:rsidP="000C1798">
            <w:pPr>
              <w:spacing w:line="276" w:lineRule="auto"/>
              <w:rPr>
                <w:sz w:val="20"/>
                <w:szCs w:val="20"/>
                <w:lang w:val="sv-FI"/>
              </w:rPr>
            </w:pPr>
            <w:r w:rsidRPr="00934CAC">
              <w:rPr>
                <w:sz w:val="20"/>
                <w:szCs w:val="20"/>
                <w:lang w:val="sv-FI"/>
              </w:rPr>
              <w:t xml:space="preserve">4) Beskrivning av hur den interna revisionen ordnas </w:t>
            </w:r>
          </w:p>
          <w:p w14:paraId="7700141B" w14:textId="77777777" w:rsidR="00D256E8" w:rsidRPr="00934CAC" w:rsidRDefault="00D256E8" w:rsidP="000C1798">
            <w:pPr>
              <w:spacing w:line="276" w:lineRule="auto"/>
              <w:rPr>
                <w:sz w:val="20"/>
                <w:szCs w:val="20"/>
                <w:lang w:val="sv-FI"/>
              </w:rPr>
            </w:pPr>
          </w:p>
        </w:tc>
      </w:tr>
      <w:tr w:rsidR="00D256E8" w:rsidRPr="00934CAC" w14:paraId="7BFEA903" w14:textId="77777777" w:rsidTr="00813CEC">
        <w:trPr>
          <w:trHeight w:val="567"/>
        </w:trPr>
        <w:tc>
          <w:tcPr>
            <w:tcW w:w="9634" w:type="dxa"/>
            <w:shd w:val="clear" w:color="auto" w:fill="FFFFFF" w:themeFill="background1"/>
            <w:vAlign w:val="center"/>
          </w:tcPr>
          <w:sdt>
            <w:sdtPr>
              <w:rPr>
                <w:sz w:val="20"/>
                <w:szCs w:val="20"/>
                <w:lang w:val="sv-FI"/>
              </w:rPr>
              <w:id w:val="1525682767"/>
              <w:placeholder>
                <w:docPart w:val="E3CA7B06063D4BA4A8FAA0D4EF5714BC"/>
              </w:placeholder>
            </w:sdtPr>
            <w:sdtEndPr>
              <w:rPr>
                <w:color w:val="A6A6A6" w:themeColor="background1" w:themeShade="A6"/>
              </w:rPr>
            </w:sdtEndPr>
            <w:sdtContent>
              <w:p w14:paraId="5E0EC08C" w14:textId="77777777" w:rsidR="00D256E8" w:rsidRPr="005906CA" w:rsidRDefault="00D256E8" w:rsidP="000C1798">
                <w:pPr>
                  <w:spacing w:line="276" w:lineRule="auto"/>
                  <w:rPr>
                    <w:color w:val="A6A6A6" w:themeColor="background1" w:themeShade="A6"/>
                    <w:sz w:val="20"/>
                    <w:lang w:val="sv-FI"/>
                  </w:rPr>
                </w:pPr>
                <w:r w:rsidRPr="005906CA">
                  <w:rPr>
                    <w:color w:val="A6A6A6" w:themeColor="background1" w:themeShade="A6"/>
                    <w:sz w:val="20"/>
                    <w:szCs w:val="20"/>
                    <w:lang w:val="sv-FI"/>
                  </w:rPr>
                  <w:t>Svara här</w:t>
                </w:r>
              </w:p>
            </w:sdtContent>
          </w:sdt>
          <w:p w14:paraId="76FDA70E" w14:textId="77777777" w:rsidR="00D256E8" w:rsidRPr="00934CAC" w:rsidRDefault="00D256E8" w:rsidP="000C1798">
            <w:pPr>
              <w:spacing w:line="276" w:lineRule="auto"/>
              <w:rPr>
                <w:sz w:val="20"/>
                <w:szCs w:val="20"/>
                <w:lang w:val="sv-FI"/>
              </w:rPr>
            </w:pPr>
          </w:p>
        </w:tc>
      </w:tr>
      <w:tr w:rsidR="00D256E8" w:rsidRPr="000A3223" w14:paraId="4A462113" w14:textId="77777777" w:rsidTr="00813CEC">
        <w:trPr>
          <w:trHeight w:val="567"/>
        </w:trPr>
        <w:tc>
          <w:tcPr>
            <w:tcW w:w="9634" w:type="dxa"/>
            <w:shd w:val="clear" w:color="auto" w:fill="FFFFFF" w:themeFill="background1"/>
            <w:vAlign w:val="center"/>
          </w:tcPr>
          <w:p w14:paraId="73A6CBB4" w14:textId="77777777" w:rsidR="00D256E8" w:rsidRPr="00934CAC" w:rsidRDefault="00D256E8" w:rsidP="000C1798">
            <w:pPr>
              <w:spacing w:line="276" w:lineRule="auto"/>
              <w:rPr>
                <w:sz w:val="20"/>
                <w:szCs w:val="20"/>
                <w:lang w:val="sv-FI"/>
              </w:rPr>
            </w:pPr>
            <w:r w:rsidRPr="00934CAC">
              <w:rPr>
                <w:sz w:val="20"/>
                <w:szCs w:val="20"/>
                <w:lang w:val="sv-FI"/>
              </w:rPr>
              <w:t>5) Beskrivning av hur tillsynen över lagligheten i funktionerna och tillsynen över iakttagandet av de interna förfaringssätten ordnas (compliance)</w:t>
            </w:r>
          </w:p>
          <w:p w14:paraId="60E19CB8" w14:textId="77777777" w:rsidR="00D256E8" w:rsidRPr="00934CAC" w:rsidRDefault="00D256E8" w:rsidP="000C1798">
            <w:pPr>
              <w:spacing w:line="276" w:lineRule="auto"/>
              <w:rPr>
                <w:sz w:val="20"/>
                <w:szCs w:val="20"/>
                <w:lang w:val="sv-FI"/>
              </w:rPr>
            </w:pPr>
          </w:p>
        </w:tc>
      </w:tr>
      <w:tr w:rsidR="00D256E8" w:rsidRPr="00934CAC" w14:paraId="0A7485CE" w14:textId="77777777" w:rsidTr="00813CEC">
        <w:trPr>
          <w:trHeight w:val="567"/>
        </w:trPr>
        <w:tc>
          <w:tcPr>
            <w:tcW w:w="9634" w:type="dxa"/>
            <w:shd w:val="clear" w:color="auto" w:fill="FFFFFF" w:themeFill="background1"/>
            <w:vAlign w:val="center"/>
          </w:tcPr>
          <w:sdt>
            <w:sdtPr>
              <w:rPr>
                <w:sz w:val="20"/>
                <w:szCs w:val="20"/>
                <w:lang w:val="sv-FI"/>
              </w:rPr>
              <w:id w:val="1931162908"/>
              <w:placeholder>
                <w:docPart w:val="7031D3A26A634385B9CD4FB32942272C"/>
              </w:placeholder>
            </w:sdtPr>
            <w:sdtEndPr>
              <w:rPr>
                <w:color w:val="A6A6A6" w:themeColor="background1" w:themeShade="A6"/>
              </w:rPr>
            </w:sdtEndPr>
            <w:sdtContent>
              <w:p w14:paraId="7F6FB4C2" w14:textId="77777777" w:rsidR="00D256E8" w:rsidRPr="005906CA" w:rsidRDefault="00D256E8" w:rsidP="000C1798">
                <w:pPr>
                  <w:spacing w:line="276" w:lineRule="auto"/>
                  <w:rPr>
                    <w:color w:val="A6A6A6" w:themeColor="background1" w:themeShade="A6"/>
                    <w:sz w:val="20"/>
                    <w:lang w:val="sv-FI"/>
                  </w:rPr>
                </w:pPr>
                <w:r w:rsidRPr="005906CA">
                  <w:rPr>
                    <w:color w:val="A6A6A6" w:themeColor="background1" w:themeShade="A6"/>
                    <w:sz w:val="20"/>
                    <w:szCs w:val="20"/>
                    <w:lang w:val="sv-FI"/>
                  </w:rPr>
                  <w:t>Svara här</w:t>
                </w:r>
              </w:p>
            </w:sdtContent>
          </w:sdt>
          <w:p w14:paraId="7B767507" w14:textId="77777777" w:rsidR="00D256E8" w:rsidRPr="00934CAC" w:rsidRDefault="00D256E8" w:rsidP="000C1798">
            <w:pPr>
              <w:spacing w:line="276" w:lineRule="auto"/>
              <w:rPr>
                <w:sz w:val="20"/>
                <w:szCs w:val="20"/>
                <w:lang w:val="sv-FI"/>
              </w:rPr>
            </w:pPr>
          </w:p>
        </w:tc>
      </w:tr>
      <w:tr w:rsidR="00D256E8" w:rsidRPr="000A3223" w14:paraId="724B6CBA" w14:textId="77777777" w:rsidTr="00813CEC">
        <w:trPr>
          <w:trHeight w:val="567"/>
        </w:trPr>
        <w:tc>
          <w:tcPr>
            <w:tcW w:w="9634" w:type="dxa"/>
            <w:shd w:val="clear" w:color="auto" w:fill="FFFFFF" w:themeFill="background1"/>
            <w:vAlign w:val="center"/>
          </w:tcPr>
          <w:p w14:paraId="333DF7D8" w14:textId="77777777" w:rsidR="00D256E8" w:rsidRPr="00934CAC" w:rsidRDefault="00D256E8" w:rsidP="000C1798">
            <w:pPr>
              <w:spacing w:line="276" w:lineRule="auto"/>
              <w:rPr>
                <w:sz w:val="20"/>
                <w:szCs w:val="20"/>
                <w:lang w:val="sv-FI"/>
              </w:rPr>
            </w:pPr>
            <w:r w:rsidRPr="00934CAC">
              <w:rPr>
                <w:sz w:val="20"/>
                <w:szCs w:val="20"/>
                <w:lang w:val="sv-FI"/>
              </w:rPr>
              <w:t xml:space="preserve">6) Beskrivning av de system och metoder med hjälp av vilka värdepappersföretaget ämnar följa upp och hantera bolagets kapitaltäckning och likviditet </w:t>
            </w:r>
            <w:r>
              <w:rPr>
                <w:sz w:val="20"/>
                <w:szCs w:val="20"/>
                <w:lang w:val="sv-FI"/>
              </w:rPr>
              <w:t xml:space="preserve">för att säkerställa att de </w:t>
            </w:r>
            <w:r w:rsidRPr="00934CAC">
              <w:rPr>
                <w:sz w:val="20"/>
                <w:szCs w:val="20"/>
                <w:lang w:val="sv-FI"/>
              </w:rPr>
              <w:t>uppfyller regelverket, med beaktande av riskerna i affärsverksamheten</w:t>
            </w:r>
          </w:p>
          <w:p w14:paraId="6B59E24C" w14:textId="77777777" w:rsidR="00D256E8" w:rsidRPr="00934CAC" w:rsidRDefault="00D256E8" w:rsidP="000C1798">
            <w:pPr>
              <w:spacing w:line="276" w:lineRule="auto"/>
              <w:rPr>
                <w:sz w:val="20"/>
                <w:szCs w:val="20"/>
                <w:lang w:val="sv-FI"/>
              </w:rPr>
            </w:pPr>
          </w:p>
        </w:tc>
      </w:tr>
      <w:tr w:rsidR="00D256E8" w:rsidRPr="00934CAC" w14:paraId="7CB30C31" w14:textId="77777777" w:rsidTr="00813CEC">
        <w:trPr>
          <w:trHeight w:val="567"/>
        </w:trPr>
        <w:tc>
          <w:tcPr>
            <w:tcW w:w="9634" w:type="dxa"/>
            <w:shd w:val="clear" w:color="auto" w:fill="FFFFFF" w:themeFill="background1"/>
            <w:vAlign w:val="center"/>
          </w:tcPr>
          <w:sdt>
            <w:sdtPr>
              <w:rPr>
                <w:sz w:val="20"/>
                <w:szCs w:val="20"/>
                <w:lang w:val="sv-FI"/>
              </w:rPr>
              <w:id w:val="-2036331639"/>
              <w:placeholder>
                <w:docPart w:val="53588E6B3DEC4F0B8BD9739FCFBCE143"/>
              </w:placeholder>
            </w:sdtPr>
            <w:sdtEndPr>
              <w:rPr>
                <w:color w:val="A6A6A6" w:themeColor="background1" w:themeShade="A6"/>
              </w:rPr>
            </w:sdtEndPr>
            <w:sdtContent>
              <w:p w14:paraId="529703CB" w14:textId="77777777" w:rsidR="00D256E8" w:rsidRPr="005906CA" w:rsidRDefault="00D256E8" w:rsidP="000C1798">
                <w:pPr>
                  <w:spacing w:line="276" w:lineRule="auto"/>
                  <w:rPr>
                    <w:color w:val="A6A6A6" w:themeColor="background1" w:themeShade="A6"/>
                    <w:sz w:val="20"/>
                    <w:lang w:val="sv-FI"/>
                  </w:rPr>
                </w:pPr>
                <w:r w:rsidRPr="005906CA">
                  <w:rPr>
                    <w:color w:val="A6A6A6" w:themeColor="background1" w:themeShade="A6"/>
                    <w:sz w:val="20"/>
                    <w:szCs w:val="20"/>
                    <w:lang w:val="sv-FI"/>
                  </w:rPr>
                  <w:t>Svara här</w:t>
                </w:r>
              </w:p>
            </w:sdtContent>
          </w:sdt>
          <w:p w14:paraId="06797611" w14:textId="77777777" w:rsidR="00D256E8" w:rsidRPr="00934CAC" w:rsidRDefault="00D256E8" w:rsidP="000C1798">
            <w:pPr>
              <w:spacing w:line="276" w:lineRule="auto"/>
              <w:rPr>
                <w:sz w:val="20"/>
                <w:szCs w:val="20"/>
                <w:lang w:val="sv-FI"/>
              </w:rPr>
            </w:pPr>
          </w:p>
        </w:tc>
      </w:tr>
      <w:tr w:rsidR="00D256E8" w:rsidRPr="000A3223" w14:paraId="7FDDBF8B" w14:textId="77777777" w:rsidTr="00813CEC">
        <w:trPr>
          <w:trHeight w:val="567"/>
        </w:trPr>
        <w:tc>
          <w:tcPr>
            <w:tcW w:w="9634" w:type="dxa"/>
            <w:shd w:val="clear" w:color="auto" w:fill="FFFFFF" w:themeFill="background1"/>
            <w:vAlign w:val="center"/>
          </w:tcPr>
          <w:p w14:paraId="7BE79F78" w14:textId="77777777" w:rsidR="00D256E8" w:rsidRPr="00934CAC" w:rsidRDefault="00D256E8" w:rsidP="000C1798">
            <w:pPr>
              <w:spacing w:line="276" w:lineRule="auto"/>
              <w:rPr>
                <w:sz w:val="20"/>
                <w:szCs w:val="20"/>
                <w:lang w:val="sv-FI"/>
              </w:rPr>
            </w:pPr>
            <w:r w:rsidRPr="00934CAC">
              <w:rPr>
                <w:sz w:val="20"/>
                <w:szCs w:val="20"/>
                <w:lang w:val="sv-FI"/>
              </w:rPr>
              <w:t xml:space="preserve">7) Beskrivning av hur bolaget säkerställer ett tillräckligt informationsutbyte, tillfredsställande riskhantering och intern kontroll i fråga om funktioner som bedrivs genom ombud eller anknutet ombud eller som ska läggas ut på entreprenad </w:t>
            </w:r>
          </w:p>
        </w:tc>
      </w:tr>
      <w:tr w:rsidR="00D256E8" w:rsidRPr="00934CAC" w14:paraId="73F9C172" w14:textId="77777777" w:rsidTr="00813CEC">
        <w:trPr>
          <w:trHeight w:val="567"/>
        </w:trPr>
        <w:tc>
          <w:tcPr>
            <w:tcW w:w="9634" w:type="dxa"/>
            <w:shd w:val="clear" w:color="auto" w:fill="FFFFFF" w:themeFill="background1"/>
            <w:vAlign w:val="center"/>
          </w:tcPr>
          <w:sdt>
            <w:sdtPr>
              <w:rPr>
                <w:sz w:val="20"/>
                <w:szCs w:val="20"/>
                <w:lang w:val="sv-FI"/>
              </w:rPr>
              <w:id w:val="430863014"/>
              <w:placeholder>
                <w:docPart w:val="2A2953899291453188E91FDDD2E98C8E"/>
              </w:placeholder>
            </w:sdtPr>
            <w:sdtEndPr>
              <w:rPr>
                <w:color w:val="A6A6A6" w:themeColor="background1" w:themeShade="A6"/>
              </w:rPr>
            </w:sdtEndPr>
            <w:sdtContent>
              <w:p w14:paraId="790A288F" w14:textId="77777777" w:rsidR="00D256E8" w:rsidRPr="005906CA" w:rsidRDefault="00D256E8" w:rsidP="000C1798">
                <w:pPr>
                  <w:spacing w:line="276" w:lineRule="auto"/>
                  <w:rPr>
                    <w:rFonts w:asciiTheme="minorHAnsi" w:hAnsiTheme="minorHAnsi" w:cstheme="minorBidi"/>
                    <w:color w:val="A6A6A6" w:themeColor="background1" w:themeShade="A6"/>
                    <w:sz w:val="20"/>
                    <w:szCs w:val="20"/>
                    <w:lang w:val="sv-FI"/>
                  </w:rPr>
                </w:pPr>
                <w:r w:rsidRPr="005906CA">
                  <w:rPr>
                    <w:color w:val="A6A6A6" w:themeColor="background1" w:themeShade="A6"/>
                    <w:sz w:val="20"/>
                    <w:szCs w:val="20"/>
                    <w:lang w:val="sv-FI"/>
                  </w:rPr>
                  <w:t>Svara här</w:t>
                </w:r>
              </w:p>
            </w:sdtContent>
          </w:sdt>
          <w:p w14:paraId="15C2F9E7" w14:textId="77777777" w:rsidR="00D256E8" w:rsidRPr="00934CAC" w:rsidRDefault="00D256E8" w:rsidP="000C1798">
            <w:pPr>
              <w:spacing w:line="276" w:lineRule="auto"/>
              <w:rPr>
                <w:sz w:val="20"/>
                <w:szCs w:val="20"/>
                <w:lang w:val="sv-FI"/>
              </w:rPr>
            </w:pPr>
          </w:p>
        </w:tc>
      </w:tr>
      <w:tr w:rsidR="00D256E8" w:rsidRPr="000A3223" w14:paraId="249F5631" w14:textId="77777777" w:rsidTr="00813CEC">
        <w:trPr>
          <w:trHeight w:val="567"/>
        </w:trPr>
        <w:tc>
          <w:tcPr>
            <w:tcW w:w="9634" w:type="dxa"/>
            <w:shd w:val="clear" w:color="auto" w:fill="FFFFFF" w:themeFill="background1"/>
            <w:vAlign w:val="center"/>
          </w:tcPr>
          <w:p w14:paraId="4F7F2AE6" w14:textId="77777777" w:rsidR="00D256E8" w:rsidRPr="00934CAC" w:rsidRDefault="00D256E8" w:rsidP="000C1798">
            <w:pPr>
              <w:spacing w:line="276" w:lineRule="auto"/>
              <w:rPr>
                <w:sz w:val="20"/>
                <w:szCs w:val="20"/>
                <w:lang w:val="sv-FI"/>
              </w:rPr>
            </w:pPr>
            <w:r w:rsidRPr="00934CAC">
              <w:rPr>
                <w:sz w:val="20"/>
                <w:szCs w:val="20"/>
                <w:lang w:val="sv-FI"/>
              </w:rPr>
              <w:t>8) Beskrivning av målen för kreditgivningen och principerna för riskhanteringen, kreditgivningsprocessen, systemen för identifiering, mätning, uppföljning och kontroll av kreditriskerna samt bedömningen av hur kreditriskerna hanteras</w:t>
            </w:r>
          </w:p>
          <w:p w14:paraId="5C9D9664" w14:textId="77777777" w:rsidR="00D256E8" w:rsidRPr="00934CAC" w:rsidRDefault="00D256E8" w:rsidP="000C1798">
            <w:pPr>
              <w:spacing w:line="276" w:lineRule="auto"/>
              <w:rPr>
                <w:sz w:val="20"/>
                <w:szCs w:val="20"/>
                <w:lang w:val="sv-FI"/>
              </w:rPr>
            </w:pPr>
          </w:p>
        </w:tc>
      </w:tr>
      <w:tr w:rsidR="00D256E8" w:rsidRPr="00934CAC" w14:paraId="4388EDEA" w14:textId="77777777" w:rsidTr="00813CEC">
        <w:trPr>
          <w:trHeight w:val="567"/>
        </w:trPr>
        <w:tc>
          <w:tcPr>
            <w:tcW w:w="9634" w:type="dxa"/>
            <w:shd w:val="clear" w:color="auto" w:fill="FFFFFF" w:themeFill="background1"/>
            <w:vAlign w:val="center"/>
          </w:tcPr>
          <w:sdt>
            <w:sdtPr>
              <w:rPr>
                <w:sz w:val="20"/>
                <w:szCs w:val="20"/>
                <w:lang w:val="sv-FI"/>
              </w:rPr>
              <w:id w:val="-1721741093"/>
              <w:placeholder>
                <w:docPart w:val="A3ECD23E84994C838AEF78AB0DBAA94A"/>
              </w:placeholder>
            </w:sdtPr>
            <w:sdtEndPr>
              <w:rPr>
                <w:color w:val="A6A6A6" w:themeColor="background1" w:themeShade="A6"/>
              </w:rPr>
            </w:sdtEndPr>
            <w:sdtContent>
              <w:p w14:paraId="0FBA63CE" w14:textId="77777777" w:rsidR="00D256E8" w:rsidRPr="005906CA" w:rsidRDefault="00D256E8" w:rsidP="000C1798">
                <w:pPr>
                  <w:spacing w:line="276" w:lineRule="auto"/>
                  <w:rPr>
                    <w:rFonts w:asciiTheme="minorHAnsi" w:hAnsiTheme="minorHAnsi" w:cstheme="minorBidi"/>
                    <w:color w:val="A6A6A6" w:themeColor="background1" w:themeShade="A6"/>
                    <w:sz w:val="20"/>
                    <w:szCs w:val="20"/>
                    <w:lang w:val="sv-FI"/>
                  </w:rPr>
                </w:pPr>
                <w:r w:rsidRPr="005906CA">
                  <w:rPr>
                    <w:color w:val="A6A6A6" w:themeColor="background1" w:themeShade="A6"/>
                    <w:sz w:val="20"/>
                    <w:szCs w:val="20"/>
                    <w:lang w:val="sv-FI"/>
                  </w:rPr>
                  <w:t>Svara här</w:t>
                </w:r>
              </w:p>
            </w:sdtContent>
          </w:sdt>
          <w:p w14:paraId="7C938CAE" w14:textId="77777777" w:rsidR="00D256E8" w:rsidRPr="00934CAC" w:rsidRDefault="00D256E8" w:rsidP="000C1798">
            <w:pPr>
              <w:spacing w:line="276" w:lineRule="auto"/>
              <w:rPr>
                <w:sz w:val="20"/>
                <w:szCs w:val="20"/>
                <w:lang w:val="sv-FI"/>
              </w:rPr>
            </w:pPr>
          </w:p>
        </w:tc>
      </w:tr>
      <w:tr w:rsidR="00D256E8" w:rsidRPr="000A3223" w14:paraId="1B92DEA8" w14:textId="77777777" w:rsidTr="00813CEC">
        <w:trPr>
          <w:trHeight w:val="567"/>
        </w:trPr>
        <w:tc>
          <w:tcPr>
            <w:tcW w:w="9634" w:type="dxa"/>
            <w:shd w:val="clear" w:color="auto" w:fill="FFFFFF" w:themeFill="background1"/>
            <w:vAlign w:val="center"/>
          </w:tcPr>
          <w:p w14:paraId="771C09D7" w14:textId="77777777" w:rsidR="00D256E8" w:rsidRPr="00934CAC" w:rsidRDefault="00D256E8" w:rsidP="000C1798">
            <w:pPr>
              <w:spacing w:line="276" w:lineRule="auto"/>
              <w:rPr>
                <w:sz w:val="20"/>
                <w:szCs w:val="20"/>
                <w:lang w:val="sv-FI"/>
              </w:rPr>
            </w:pPr>
            <w:r w:rsidRPr="00934CAC">
              <w:rPr>
                <w:sz w:val="20"/>
                <w:szCs w:val="20"/>
                <w:lang w:val="sv-FI"/>
              </w:rPr>
              <w:t>9) Beskrivning av värdepappersföretagets beredskap för verksamhetens kontinuitet vid störningar</w:t>
            </w:r>
          </w:p>
          <w:p w14:paraId="09B26329" w14:textId="77777777" w:rsidR="00D256E8" w:rsidRPr="00934CAC" w:rsidRDefault="00D256E8" w:rsidP="000C1798">
            <w:pPr>
              <w:spacing w:line="276" w:lineRule="auto"/>
              <w:rPr>
                <w:sz w:val="20"/>
                <w:szCs w:val="20"/>
                <w:lang w:val="sv-FI"/>
              </w:rPr>
            </w:pPr>
          </w:p>
        </w:tc>
      </w:tr>
      <w:tr w:rsidR="00D256E8" w:rsidRPr="00934CAC" w14:paraId="122A69E6" w14:textId="77777777" w:rsidTr="00813CEC">
        <w:trPr>
          <w:trHeight w:val="567"/>
        </w:trPr>
        <w:tc>
          <w:tcPr>
            <w:tcW w:w="9634" w:type="dxa"/>
            <w:shd w:val="clear" w:color="auto" w:fill="FFFFFF" w:themeFill="background1"/>
            <w:vAlign w:val="center"/>
          </w:tcPr>
          <w:sdt>
            <w:sdtPr>
              <w:rPr>
                <w:sz w:val="20"/>
                <w:szCs w:val="20"/>
                <w:lang w:val="sv-FI"/>
              </w:rPr>
              <w:id w:val="-2009747888"/>
              <w:placeholder>
                <w:docPart w:val="D00EFD89D08C44A1A4F30CEBDD74864C"/>
              </w:placeholder>
            </w:sdtPr>
            <w:sdtEndPr>
              <w:rPr>
                <w:color w:val="A6A6A6" w:themeColor="background1" w:themeShade="A6"/>
              </w:rPr>
            </w:sdtEndPr>
            <w:sdtContent>
              <w:p w14:paraId="6C74A6CC" w14:textId="77777777" w:rsidR="00D256E8" w:rsidRPr="005906CA" w:rsidRDefault="00D256E8" w:rsidP="000C1798">
                <w:pPr>
                  <w:spacing w:line="276" w:lineRule="auto"/>
                  <w:rPr>
                    <w:rFonts w:asciiTheme="minorHAnsi" w:hAnsiTheme="minorHAnsi" w:cstheme="minorBidi"/>
                    <w:color w:val="A6A6A6" w:themeColor="background1" w:themeShade="A6"/>
                    <w:sz w:val="20"/>
                    <w:szCs w:val="20"/>
                    <w:lang w:val="sv-FI"/>
                  </w:rPr>
                </w:pPr>
                <w:r w:rsidRPr="005906CA">
                  <w:rPr>
                    <w:color w:val="A6A6A6" w:themeColor="background1" w:themeShade="A6"/>
                    <w:sz w:val="20"/>
                    <w:szCs w:val="20"/>
                    <w:lang w:val="sv-FI"/>
                  </w:rPr>
                  <w:t>Svara här</w:t>
                </w:r>
              </w:p>
            </w:sdtContent>
          </w:sdt>
          <w:p w14:paraId="522FE328" w14:textId="77777777" w:rsidR="00D256E8" w:rsidRPr="00934CAC" w:rsidRDefault="00D256E8" w:rsidP="000C1798">
            <w:pPr>
              <w:spacing w:line="276" w:lineRule="auto"/>
              <w:rPr>
                <w:sz w:val="20"/>
                <w:szCs w:val="20"/>
                <w:lang w:val="sv-FI"/>
              </w:rPr>
            </w:pPr>
          </w:p>
        </w:tc>
      </w:tr>
      <w:tr w:rsidR="00D256E8" w:rsidRPr="000A3223" w14:paraId="65E56EC2" w14:textId="77777777" w:rsidTr="00813CEC">
        <w:trPr>
          <w:trHeight w:val="567"/>
        </w:trPr>
        <w:tc>
          <w:tcPr>
            <w:tcW w:w="9634" w:type="dxa"/>
            <w:shd w:val="clear" w:color="auto" w:fill="FFFFFF" w:themeFill="background1"/>
            <w:vAlign w:val="center"/>
          </w:tcPr>
          <w:p w14:paraId="002D5368" w14:textId="77777777" w:rsidR="00D256E8" w:rsidRPr="00934CAC" w:rsidRDefault="00D256E8" w:rsidP="000C1798">
            <w:pPr>
              <w:spacing w:line="276" w:lineRule="auto"/>
              <w:rPr>
                <w:sz w:val="20"/>
                <w:szCs w:val="20"/>
                <w:lang w:val="sv-FI"/>
              </w:rPr>
            </w:pPr>
            <w:r w:rsidRPr="00934CAC">
              <w:rPr>
                <w:sz w:val="20"/>
                <w:szCs w:val="20"/>
                <w:lang w:val="sv-FI"/>
              </w:rPr>
              <w:t>10) Beskrivning av kontinuitetsplanerna för värdepappersföretagets centrala funktioner</w:t>
            </w:r>
          </w:p>
        </w:tc>
      </w:tr>
      <w:tr w:rsidR="00D256E8" w:rsidRPr="00934CAC" w14:paraId="28983345" w14:textId="77777777" w:rsidTr="00813CEC">
        <w:trPr>
          <w:trHeight w:val="567"/>
        </w:trPr>
        <w:tc>
          <w:tcPr>
            <w:tcW w:w="9634" w:type="dxa"/>
            <w:shd w:val="clear" w:color="auto" w:fill="FFFFFF" w:themeFill="background1"/>
            <w:vAlign w:val="center"/>
          </w:tcPr>
          <w:sdt>
            <w:sdtPr>
              <w:rPr>
                <w:sz w:val="20"/>
                <w:szCs w:val="20"/>
                <w:lang w:val="sv-FI"/>
              </w:rPr>
              <w:id w:val="590274563"/>
              <w:placeholder>
                <w:docPart w:val="08E51FC5D3F64167A03FA383B2ADF341"/>
              </w:placeholder>
            </w:sdtPr>
            <w:sdtContent>
              <w:p w14:paraId="2DD6E83D" w14:textId="77777777" w:rsidR="00D256E8" w:rsidRPr="00934CAC" w:rsidRDefault="00D256E8" w:rsidP="000C1798">
                <w:pPr>
                  <w:spacing w:line="276" w:lineRule="auto"/>
                  <w:rPr>
                    <w:sz w:val="20"/>
                    <w:szCs w:val="20"/>
                    <w:lang w:val="sv-FI"/>
                  </w:rPr>
                </w:pPr>
                <w:r w:rsidRPr="005906CA">
                  <w:rPr>
                    <w:color w:val="A6A6A6" w:themeColor="background1" w:themeShade="A6"/>
                    <w:sz w:val="20"/>
                    <w:szCs w:val="20"/>
                    <w:lang w:val="sv-FI"/>
                  </w:rPr>
                  <w:t>Svara här</w:t>
                </w:r>
              </w:p>
            </w:sdtContent>
          </w:sdt>
        </w:tc>
      </w:tr>
    </w:tbl>
    <w:p w14:paraId="71F3A000" w14:textId="77777777" w:rsidR="00D256E8" w:rsidRPr="00934CAC" w:rsidRDefault="00D256E8" w:rsidP="00D256E8">
      <w:pPr>
        <w:pStyle w:val="ListParagraph"/>
        <w:ind w:left="0"/>
        <w:rPr>
          <w:sz w:val="20"/>
          <w:szCs w:val="20"/>
          <w:lang w:val="sv-FI"/>
        </w:rPr>
      </w:pPr>
    </w:p>
    <w:tbl>
      <w:tblPr>
        <w:tblStyle w:val="TableGrid"/>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634"/>
      </w:tblGrid>
      <w:tr w:rsidR="00D256E8" w:rsidRPr="000A3223" w14:paraId="115046FD" w14:textId="77777777" w:rsidTr="00813CEC">
        <w:trPr>
          <w:cnfStyle w:val="100000000000" w:firstRow="1" w:lastRow="0" w:firstColumn="0" w:lastColumn="0" w:oddVBand="0" w:evenVBand="0" w:oddHBand="0" w:evenHBand="0" w:firstRowFirstColumn="0" w:firstRowLastColumn="0" w:lastRowFirstColumn="0" w:lastRowLastColumn="0"/>
          <w:trHeight w:val="567"/>
        </w:trPr>
        <w:tc>
          <w:tcPr>
            <w:tcW w:w="96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4E1A36" w14:textId="77777777" w:rsidR="00D256E8" w:rsidRPr="00934CAC" w:rsidRDefault="00D256E8" w:rsidP="000C1798">
            <w:pPr>
              <w:spacing w:line="276" w:lineRule="auto"/>
              <w:rPr>
                <w:b w:val="0"/>
                <w:sz w:val="20"/>
                <w:szCs w:val="20"/>
                <w:lang w:val="sv-FI"/>
              </w:rPr>
            </w:pPr>
            <w:r w:rsidRPr="00934CAC">
              <w:rPr>
                <w:sz w:val="20"/>
                <w:szCs w:val="20"/>
                <w:lang w:val="sv-FI"/>
              </w:rPr>
              <w:t>10. I</w:t>
            </w:r>
            <w:r>
              <w:rPr>
                <w:sz w:val="20"/>
                <w:szCs w:val="20"/>
                <w:lang w:val="sv-FI"/>
              </w:rPr>
              <w:t>t</w:t>
            </w:r>
            <w:r w:rsidRPr="00934CAC">
              <w:rPr>
                <w:sz w:val="20"/>
                <w:szCs w:val="20"/>
                <w:lang w:val="sv-FI"/>
              </w:rPr>
              <w:t>-system och informationssäkerhet (7 kap. 2 § i lagen om investeringstjänster, 11 § i FMF, Föreskrifter och anvisningar 8/2014)</w:t>
            </w:r>
          </w:p>
        </w:tc>
      </w:tr>
      <w:tr w:rsidR="00D256E8" w:rsidRPr="000A3223" w14:paraId="627793FA" w14:textId="77777777" w:rsidTr="00813CEC">
        <w:trPr>
          <w:trHeight w:val="567"/>
        </w:trPr>
        <w:tc>
          <w:tcPr>
            <w:tcW w:w="9634" w:type="dxa"/>
            <w:shd w:val="clear" w:color="auto" w:fill="FFFFFF" w:themeFill="background1"/>
            <w:vAlign w:val="center"/>
          </w:tcPr>
          <w:p w14:paraId="4FC00252" w14:textId="77777777" w:rsidR="00D256E8" w:rsidRPr="00934CAC" w:rsidRDefault="00D256E8" w:rsidP="000C1798">
            <w:pPr>
              <w:spacing w:line="276" w:lineRule="auto"/>
              <w:rPr>
                <w:bCs/>
                <w:sz w:val="20"/>
                <w:szCs w:val="20"/>
                <w:lang w:val="sv-FI"/>
              </w:rPr>
            </w:pPr>
            <w:r w:rsidRPr="00934CAC">
              <w:rPr>
                <w:bCs/>
                <w:sz w:val="20"/>
                <w:szCs w:val="20"/>
                <w:lang w:val="sv-FI"/>
              </w:rPr>
              <w:t>Beskrivning av följande områden inom värdepappersföretaget</w:t>
            </w:r>
          </w:p>
          <w:p w14:paraId="1425D64A" w14:textId="77777777" w:rsidR="00D256E8" w:rsidRPr="00934CAC" w:rsidRDefault="00D256E8" w:rsidP="00D256E8">
            <w:pPr>
              <w:pStyle w:val="ListParagraph"/>
              <w:numPr>
                <w:ilvl w:val="0"/>
                <w:numId w:val="20"/>
              </w:numPr>
              <w:spacing w:after="0" w:line="276" w:lineRule="auto"/>
              <w:rPr>
                <w:sz w:val="20"/>
                <w:szCs w:val="20"/>
                <w:lang w:val="sv-FI"/>
              </w:rPr>
            </w:pPr>
            <w:r w:rsidRPr="00934CAC">
              <w:rPr>
                <w:sz w:val="20"/>
                <w:szCs w:val="20"/>
                <w:lang w:val="sv-FI"/>
              </w:rPr>
              <w:t>it-system, it-strategi och it-organisation samt it-tjänster som ska läggas ut på entreprenad</w:t>
            </w:r>
          </w:p>
          <w:p w14:paraId="0A9A87D6" w14:textId="77777777" w:rsidR="00D256E8" w:rsidRPr="00934CAC" w:rsidRDefault="00D256E8" w:rsidP="00D256E8">
            <w:pPr>
              <w:pStyle w:val="ListParagraph"/>
              <w:numPr>
                <w:ilvl w:val="0"/>
                <w:numId w:val="20"/>
              </w:numPr>
              <w:spacing w:after="0" w:line="276" w:lineRule="auto"/>
              <w:rPr>
                <w:sz w:val="20"/>
                <w:szCs w:val="20"/>
                <w:lang w:val="sv-FI"/>
              </w:rPr>
            </w:pPr>
            <w:r w:rsidRPr="00934CAC">
              <w:rPr>
                <w:sz w:val="20"/>
                <w:szCs w:val="20"/>
                <w:lang w:val="sv-FI"/>
              </w:rPr>
              <w:t xml:space="preserve">organisationen av informationssäkerheten och ansvaren för informationssäkerheten, principerna för informationssäkerhet och hanteringen av riskerna för informationssäkerheten </w:t>
            </w:r>
          </w:p>
          <w:p w14:paraId="6559E3FF" w14:textId="77777777" w:rsidR="00D256E8" w:rsidRPr="00934CAC" w:rsidRDefault="00D256E8" w:rsidP="00D256E8">
            <w:pPr>
              <w:pStyle w:val="ListParagraph"/>
              <w:numPr>
                <w:ilvl w:val="0"/>
                <w:numId w:val="20"/>
              </w:numPr>
              <w:spacing w:after="0" w:line="276" w:lineRule="auto"/>
              <w:rPr>
                <w:sz w:val="20"/>
                <w:szCs w:val="20"/>
                <w:lang w:val="sv-FI"/>
              </w:rPr>
            </w:pPr>
            <w:r w:rsidRPr="00934CAC">
              <w:rPr>
                <w:sz w:val="20"/>
                <w:szCs w:val="20"/>
                <w:lang w:val="sv-FI"/>
              </w:rPr>
              <w:t xml:space="preserve">viktigaste reglerna om informationssäkerhet </w:t>
            </w:r>
          </w:p>
          <w:p w14:paraId="448CA3E0" w14:textId="77777777" w:rsidR="00D256E8" w:rsidRPr="00934CAC" w:rsidRDefault="00D256E8" w:rsidP="000C1798">
            <w:pPr>
              <w:spacing w:line="276" w:lineRule="auto"/>
              <w:rPr>
                <w:sz w:val="20"/>
                <w:szCs w:val="20"/>
                <w:lang w:val="sv-FI"/>
              </w:rPr>
            </w:pPr>
            <w:r w:rsidRPr="00934CAC">
              <w:rPr>
                <w:bCs/>
                <w:sz w:val="20"/>
                <w:szCs w:val="20"/>
                <w:lang w:val="sv-FI"/>
              </w:rPr>
              <w:t>I ansökan ska också anges till vilket land it-tjänsterna har lagts ut på entreprenad.</w:t>
            </w:r>
          </w:p>
        </w:tc>
      </w:tr>
      <w:tr w:rsidR="00D256E8" w:rsidRPr="00934CAC" w14:paraId="3A4BEDD5" w14:textId="77777777" w:rsidTr="00813CEC">
        <w:trPr>
          <w:trHeight w:val="567"/>
        </w:trPr>
        <w:tc>
          <w:tcPr>
            <w:tcW w:w="9634" w:type="dxa"/>
            <w:shd w:val="clear" w:color="auto" w:fill="FFFFFF" w:themeFill="background1"/>
            <w:vAlign w:val="center"/>
          </w:tcPr>
          <w:sdt>
            <w:sdtPr>
              <w:rPr>
                <w:sz w:val="20"/>
                <w:szCs w:val="20"/>
                <w:lang w:val="sv-FI"/>
              </w:rPr>
              <w:id w:val="1040327188"/>
              <w:placeholder>
                <w:docPart w:val="1B81A17A20F94C7D8C380048D59C938A"/>
              </w:placeholder>
            </w:sdtPr>
            <w:sdtContent>
              <w:p w14:paraId="2074C23A" w14:textId="77777777" w:rsidR="00D256E8" w:rsidRPr="00934CAC" w:rsidRDefault="00D256E8" w:rsidP="000C1798">
                <w:pPr>
                  <w:spacing w:line="276" w:lineRule="auto"/>
                  <w:rPr>
                    <w:sz w:val="20"/>
                    <w:szCs w:val="20"/>
                    <w:lang w:val="sv-FI"/>
                  </w:rPr>
                </w:pPr>
                <w:r w:rsidRPr="00E169EB">
                  <w:rPr>
                    <w:color w:val="A6A6A6" w:themeColor="background1" w:themeShade="A6"/>
                    <w:sz w:val="20"/>
                    <w:szCs w:val="20"/>
                    <w:lang w:val="sv-FI"/>
                  </w:rPr>
                  <w:t>Svara här</w:t>
                </w:r>
              </w:p>
            </w:sdtContent>
          </w:sdt>
        </w:tc>
      </w:tr>
    </w:tbl>
    <w:p w14:paraId="0DEFD827" w14:textId="77777777" w:rsidR="00D256E8" w:rsidRPr="00934CAC" w:rsidRDefault="00D256E8" w:rsidP="00D256E8">
      <w:pPr>
        <w:pStyle w:val="ListParagraph"/>
        <w:ind w:left="0"/>
        <w:rPr>
          <w:sz w:val="20"/>
          <w:szCs w:val="20"/>
          <w:lang w:val="sv-FI"/>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CellMar>
          <w:top w:w="57" w:type="dxa"/>
          <w:bottom w:w="57" w:type="dxa"/>
        </w:tblCellMar>
        <w:tblLook w:val="0020" w:firstRow="1" w:lastRow="0" w:firstColumn="0" w:lastColumn="0" w:noHBand="0" w:noVBand="0"/>
      </w:tblPr>
      <w:tblGrid>
        <w:gridCol w:w="9628"/>
      </w:tblGrid>
      <w:tr w:rsidR="00D256E8" w:rsidRPr="000A3223" w14:paraId="5DB9DDB3" w14:textId="77777777" w:rsidTr="000C1798">
        <w:trPr>
          <w:cnfStyle w:val="100000000000" w:firstRow="1" w:lastRow="0" w:firstColumn="0" w:lastColumn="0" w:oddVBand="0" w:evenVBand="0" w:oddHBand="0" w:evenHBand="0" w:firstRowFirstColumn="0" w:firstRowLastColumn="0" w:lastRowFirstColumn="0" w:lastRowLastColumn="0"/>
          <w:trHeight w:val="567"/>
        </w:trPr>
        <w:tc>
          <w:tcPr>
            <w:tcW w:w="9628" w:type="dxa"/>
            <w:shd w:val="clear" w:color="auto" w:fill="FFFFFF" w:themeFill="background1"/>
            <w:vAlign w:val="center"/>
          </w:tcPr>
          <w:p w14:paraId="4544067E" w14:textId="77777777" w:rsidR="00D256E8" w:rsidRPr="00934CAC" w:rsidRDefault="00D256E8" w:rsidP="000C1798">
            <w:pPr>
              <w:spacing w:line="276" w:lineRule="auto"/>
              <w:rPr>
                <w:b w:val="0"/>
                <w:sz w:val="20"/>
                <w:szCs w:val="20"/>
                <w:lang w:val="sv-FI"/>
              </w:rPr>
            </w:pPr>
            <w:r w:rsidRPr="00934CAC">
              <w:rPr>
                <w:sz w:val="20"/>
                <w:szCs w:val="20"/>
                <w:lang w:val="sv-FI"/>
              </w:rPr>
              <w:t xml:space="preserve">11. Krav på organiseringen av verksamheten och på förfaringssätten (7 och 10 kap i lagen om investeringstjänster, 12 § i FMF, kommissionens delegerade förordning (2017/565) </w:t>
            </w:r>
            <w:r>
              <w:rPr>
                <w:sz w:val="20"/>
                <w:szCs w:val="20"/>
                <w:lang w:val="sv-FI"/>
              </w:rPr>
              <w:t xml:space="preserve">och </w:t>
            </w:r>
            <w:r w:rsidRPr="00934CAC">
              <w:rPr>
                <w:sz w:val="20"/>
                <w:szCs w:val="20"/>
                <w:lang w:val="sv-FI"/>
              </w:rPr>
              <w:t>Esmas riktlinjer)</w:t>
            </w:r>
          </w:p>
        </w:tc>
      </w:tr>
      <w:tr w:rsidR="00D256E8" w:rsidRPr="000A3223" w14:paraId="0DAD1D88" w14:textId="77777777" w:rsidTr="000C1798">
        <w:trPr>
          <w:trHeight w:val="567"/>
        </w:trPr>
        <w:tc>
          <w:tcPr>
            <w:tcW w:w="9628" w:type="dxa"/>
            <w:shd w:val="clear" w:color="auto" w:fill="FFFFFF" w:themeFill="background1"/>
            <w:vAlign w:val="center"/>
          </w:tcPr>
          <w:p w14:paraId="3E7AF245" w14:textId="77777777" w:rsidR="00D256E8" w:rsidRPr="00934CAC" w:rsidRDefault="00D256E8" w:rsidP="000C1798">
            <w:pPr>
              <w:spacing w:line="276" w:lineRule="auto"/>
              <w:rPr>
                <w:sz w:val="20"/>
                <w:szCs w:val="20"/>
                <w:lang w:val="sv-FI"/>
              </w:rPr>
            </w:pPr>
            <w:r w:rsidRPr="00934CAC">
              <w:rPr>
                <w:sz w:val="20"/>
                <w:szCs w:val="20"/>
                <w:lang w:val="sv-FI"/>
              </w:rPr>
              <w:t xml:space="preserve">Till ansökan ska det fogas en beskrivning, utredning eller interna riktlinjer i fråga om nedan uppräknade frågor. När verksamhetsprinciper och förfaranden godkänns ska bolaget ta hänsyn till styrelsens uppgifter </w:t>
            </w:r>
            <w:r w:rsidRPr="00934CAC">
              <w:rPr>
                <w:sz w:val="20"/>
                <w:szCs w:val="20"/>
                <w:lang w:val="sv-FI"/>
              </w:rPr>
              <w:lastRenderedPageBreak/>
              <w:t xml:space="preserve">i enlighet med 6 b kap. 2 § i lagen om investeringstjänster. Om någon av punkterna inte är tillämplig på bolaget, förklara varför i svaret.  </w:t>
            </w:r>
          </w:p>
        </w:tc>
      </w:tr>
      <w:tr w:rsidR="00D256E8" w:rsidRPr="00934CAC" w14:paraId="0E546F35" w14:textId="77777777" w:rsidTr="000C1798">
        <w:trPr>
          <w:trHeight w:val="301"/>
        </w:trPr>
        <w:tc>
          <w:tcPr>
            <w:tcW w:w="9628" w:type="dxa"/>
            <w:shd w:val="clear" w:color="auto" w:fill="FFFFFF" w:themeFill="background1"/>
          </w:tcPr>
          <w:p w14:paraId="4552A36D" w14:textId="77777777" w:rsidR="00D256E8" w:rsidRPr="00934CAC" w:rsidRDefault="00D256E8" w:rsidP="00D256E8">
            <w:pPr>
              <w:pStyle w:val="ListParagraph"/>
              <w:numPr>
                <w:ilvl w:val="0"/>
                <w:numId w:val="26"/>
              </w:numPr>
              <w:spacing w:after="0" w:line="276" w:lineRule="auto"/>
              <w:rPr>
                <w:sz w:val="20"/>
                <w:szCs w:val="20"/>
                <w:lang w:val="sv-FI"/>
              </w:rPr>
            </w:pPr>
            <w:r w:rsidRPr="00934CAC">
              <w:rPr>
                <w:sz w:val="20"/>
                <w:szCs w:val="20"/>
                <w:lang w:val="sv-FI"/>
              </w:rPr>
              <w:lastRenderedPageBreak/>
              <w:t>Hantering av intressekonflikter</w:t>
            </w:r>
          </w:p>
        </w:tc>
      </w:tr>
      <w:tr w:rsidR="00D256E8" w:rsidRPr="00934CAC" w14:paraId="69781004" w14:textId="77777777" w:rsidTr="000C1798">
        <w:trPr>
          <w:trHeight w:val="310"/>
        </w:trPr>
        <w:tc>
          <w:tcPr>
            <w:tcW w:w="9628" w:type="dxa"/>
            <w:shd w:val="clear" w:color="auto" w:fill="FFFFFF" w:themeFill="background1"/>
          </w:tcPr>
          <w:sdt>
            <w:sdtPr>
              <w:rPr>
                <w:sz w:val="20"/>
                <w:szCs w:val="20"/>
                <w:lang w:val="sv-FI"/>
              </w:rPr>
              <w:id w:val="-285356818"/>
              <w:placeholder>
                <w:docPart w:val="01D72B1BDC954F17913EF60295C7560C"/>
              </w:placeholder>
            </w:sdtPr>
            <w:sdtContent>
              <w:p w14:paraId="583AF93A" w14:textId="77777777" w:rsidR="00D256E8" w:rsidRPr="00934CAC" w:rsidRDefault="00D256E8" w:rsidP="000C1798">
                <w:pPr>
                  <w:spacing w:line="276" w:lineRule="auto"/>
                  <w:rPr>
                    <w:sz w:val="20"/>
                    <w:szCs w:val="20"/>
                    <w:lang w:val="sv-FI"/>
                  </w:rPr>
                </w:pPr>
                <w:r w:rsidRPr="00E169EB">
                  <w:rPr>
                    <w:color w:val="A6A6A6" w:themeColor="background1" w:themeShade="A6"/>
                    <w:sz w:val="20"/>
                    <w:szCs w:val="20"/>
                    <w:lang w:val="sv-FI"/>
                  </w:rPr>
                  <w:t>Svara här</w:t>
                </w:r>
              </w:p>
            </w:sdtContent>
          </w:sdt>
        </w:tc>
      </w:tr>
      <w:tr w:rsidR="00D256E8" w:rsidRPr="00934CAC" w14:paraId="55F56E4F" w14:textId="77777777" w:rsidTr="000C1798">
        <w:trPr>
          <w:trHeight w:val="310"/>
        </w:trPr>
        <w:tc>
          <w:tcPr>
            <w:tcW w:w="9628" w:type="dxa"/>
            <w:shd w:val="clear" w:color="auto" w:fill="FFFFFF" w:themeFill="background1"/>
          </w:tcPr>
          <w:p w14:paraId="3E0B6383" w14:textId="77777777" w:rsidR="00D256E8" w:rsidRPr="00934CAC" w:rsidRDefault="00D256E8" w:rsidP="00D256E8">
            <w:pPr>
              <w:pStyle w:val="ListParagraph"/>
              <w:numPr>
                <w:ilvl w:val="0"/>
                <w:numId w:val="26"/>
              </w:numPr>
              <w:spacing w:after="0" w:line="276" w:lineRule="auto"/>
              <w:rPr>
                <w:sz w:val="20"/>
                <w:szCs w:val="20"/>
                <w:lang w:val="sv-FI"/>
              </w:rPr>
            </w:pPr>
            <w:r w:rsidRPr="00934CAC">
              <w:rPr>
                <w:sz w:val="20"/>
                <w:szCs w:val="20"/>
                <w:lang w:val="sv-FI"/>
              </w:rPr>
              <w:t>Principer för utkontraktering</w:t>
            </w:r>
          </w:p>
        </w:tc>
      </w:tr>
      <w:tr w:rsidR="00D256E8" w:rsidRPr="00934CAC" w14:paraId="5DF7DB41" w14:textId="77777777" w:rsidTr="000C1798">
        <w:trPr>
          <w:trHeight w:val="285"/>
        </w:trPr>
        <w:tc>
          <w:tcPr>
            <w:tcW w:w="9628" w:type="dxa"/>
            <w:shd w:val="clear" w:color="auto" w:fill="FFFFFF" w:themeFill="background1"/>
          </w:tcPr>
          <w:sdt>
            <w:sdtPr>
              <w:rPr>
                <w:sz w:val="20"/>
                <w:szCs w:val="20"/>
                <w:lang w:val="sv-FI"/>
              </w:rPr>
              <w:id w:val="-1183973925"/>
              <w:placeholder>
                <w:docPart w:val="CC645FF285964EE1AFCA8344AA31DA0D"/>
              </w:placeholder>
            </w:sdtPr>
            <w:sdtContent>
              <w:p w14:paraId="43959EBF" w14:textId="77777777" w:rsidR="00D256E8" w:rsidRPr="00934CAC" w:rsidRDefault="00D256E8" w:rsidP="000C1798">
                <w:pPr>
                  <w:spacing w:line="276" w:lineRule="auto"/>
                  <w:rPr>
                    <w:sz w:val="20"/>
                    <w:szCs w:val="20"/>
                    <w:lang w:val="sv-FI"/>
                  </w:rPr>
                </w:pPr>
                <w:r w:rsidRPr="00E169EB">
                  <w:rPr>
                    <w:color w:val="A6A6A6" w:themeColor="background1" w:themeShade="A6"/>
                    <w:sz w:val="20"/>
                    <w:szCs w:val="20"/>
                    <w:lang w:val="sv-FI"/>
                  </w:rPr>
                  <w:t>Svara här</w:t>
                </w:r>
              </w:p>
            </w:sdtContent>
          </w:sdt>
        </w:tc>
      </w:tr>
      <w:tr w:rsidR="00D256E8" w:rsidRPr="00934CAC" w14:paraId="76F2B734" w14:textId="77777777" w:rsidTr="000C1798">
        <w:trPr>
          <w:trHeight w:val="285"/>
        </w:trPr>
        <w:tc>
          <w:tcPr>
            <w:tcW w:w="9628" w:type="dxa"/>
            <w:shd w:val="clear" w:color="auto" w:fill="FFFFFF" w:themeFill="background1"/>
          </w:tcPr>
          <w:p w14:paraId="08A32C9A" w14:textId="77777777" w:rsidR="00D256E8" w:rsidRPr="00934CAC" w:rsidRDefault="00D256E8" w:rsidP="00D256E8">
            <w:pPr>
              <w:pStyle w:val="ListParagraph"/>
              <w:numPr>
                <w:ilvl w:val="0"/>
                <w:numId w:val="26"/>
              </w:numPr>
              <w:spacing w:after="0" w:line="276" w:lineRule="auto"/>
              <w:rPr>
                <w:sz w:val="20"/>
                <w:szCs w:val="20"/>
                <w:lang w:val="sv-FI"/>
              </w:rPr>
            </w:pPr>
            <w:r w:rsidRPr="00934CAC">
              <w:rPr>
                <w:sz w:val="20"/>
                <w:szCs w:val="20"/>
                <w:lang w:val="sv-FI"/>
              </w:rPr>
              <w:t xml:space="preserve">Processer för produktgodkännande </w:t>
            </w:r>
          </w:p>
        </w:tc>
      </w:tr>
      <w:tr w:rsidR="00D256E8" w:rsidRPr="00934CAC" w14:paraId="27754C92" w14:textId="77777777" w:rsidTr="000C1798">
        <w:trPr>
          <w:trHeight w:val="290"/>
        </w:trPr>
        <w:tc>
          <w:tcPr>
            <w:tcW w:w="9628" w:type="dxa"/>
            <w:shd w:val="clear" w:color="auto" w:fill="FFFFFF" w:themeFill="background1"/>
          </w:tcPr>
          <w:sdt>
            <w:sdtPr>
              <w:rPr>
                <w:sz w:val="20"/>
                <w:szCs w:val="20"/>
                <w:lang w:val="sv-FI"/>
              </w:rPr>
              <w:id w:val="-1203328519"/>
              <w:placeholder>
                <w:docPart w:val="08EE2DCC8F8F410FAD33985939703311"/>
              </w:placeholder>
            </w:sdtPr>
            <w:sdtContent>
              <w:p w14:paraId="586B4CFC" w14:textId="77777777" w:rsidR="00D256E8" w:rsidRPr="00934CAC" w:rsidRDefault="00D256E8" w:rsidP="000C1798">
                <w:pPr>
                  <w:spacing w:line="276" w:lineRule="auto"/>
                  <w:rPr>
                    <w:sz w:val="20"/>
                    <w:szCs w:val="20"/>
                    <w:lang w:val="sv-FI"/>
                  </w:rPr>
                </w:pPr>
                <w:r w:rsidRPr="00E169EB">
                  <w:rPr>
                    <w:color w:val="A6A6A6" w:themeColor="background1" w:themeShade="A6"/>
                    <w:sz w:val="20"/>
                    <w:szCs w:val="20"/>
                    <w:lang w:val="sv-FI"/>
                  </w:rPr>
                  <w:t>Svara här</w:t>
                </w:r>
              </w:p>
            </w:sdtContent>
          </w:sdt>
        </w:tc>
      </w:tr>
      <w:tr w:rsidR="00D256E8" w:rsidRPr="000A3223" w14:paraId="6283969D" w14:textId="77777777" w:rsidTr="000C1798">
        <w:trPr>
          <w:trHeight w:val="290"/>
        </w:trPr>
        <w:tc>
          <w:tcPr>
            <w:tcW w:w="9628" w:type="dxa"/>
            <w:shd w:val="clear" w:color="auto" w:fill="FFFFFF" w:themeFill="background1"/>
          </w:tcPr>
          <w:p w14:paraId="5A073B87" w14:textId="77777777" w:rsidR="00D256E8" w:rsidRPr="00934CAC" w:rsidRDefault="00D256E8" w:rsidP="00D256E8">
            <w:pPr>
              <w:pStyle w:val="ListParagraph"/>
              <w:numPr>
                <w:ilvl w:val="0"/>
                <w:numId w:val="26"/>
              </w:numPr>
              <w:spacing w:after="0" w:line="276" w:lineRule="auto"/>
              <w:rPr>
                <w:sz w:val="20"/>
                <w:szCs w:val="20"/>
                <w:lang w:val="sv-FI"/>
              </w:rPr>
            </w:pPr>
            <w:r w:rsidRPr="00934CAC">
              <w:rPr>
                <w:sz w:val="20"/>
                <w:szCs w:val="20"/>
                <w:lang w:val="sv-FI"/>
              </w:rPr>
              <w:t>Förfaranden för att säkerställa att de personer som tillhandahåller investeringsrådgivning och information om finansiella instrument har den kunskap och kompetens som krävs.</w:t>
            </w:r>
          </w:p>
        </w:tc>
      </w:tr>
      <w:tr w:rsidR="00D256E8" w:rsidRPr="00934CAC" w14:paraId="47D65BFC" w14:textId="77777777" w:rsidTr="000C1798">
        <w:trPr>
          <w:trHeight w:val="290"/>
        </w:trPr>
        <w:tc>
          <w:tcPr>
            <w:tcW w:w="9628" w:type="dxa"/>
            <w:shd w:val="clear" w:color="auto" w:fill="FFFFFF" w:themeFill="background1"/>
          </w:tcPr>
          <w:sdt>
            <w:sdtPr>
              <w:rPr>
                <w:sz w:val="20"/>
                <w:szCs w:val="20"/>
                <w:lang w:val="sv-FI"/>
              </w:rPr>
              <w:id w:val="-2059774142"/>
              <w:placeholder>
                <w:docPart w:val="0AED65EEA5A44B1EA30DF7EDBBDAAE62"/>
              </w:placeholder>
            </w:sdtPr>
            <w:sdtContent>
              <w:p w14:paraId="6D35E671" w14:textId="77777777" w:rsidR="00D256E8" w:rsidRPr="00934CAC" w:rsidRDefault="00D256E8" w:rsidP="000C1798">
                <w:pPr>
                  <w:spacing w:line="276" w:lineRule="auto"/>
                  <w:rPr>
                    <w:sz w:val="20"/>
                    <w:szCs w:val="20"/>
                    <w:lang w:val="sv-FI"/>
                  </w:rPr>
                </w:pPr>
                <w:r w:rsidRPr="00E169EB">
                  <w:rPr>
                    <w:color w:val="A6A6A6" w:themeColor="background1" w:themeShade="A6"/>
                    <w:sz w:val="20"/>
                    <w:szCs w:val="20"/>
                    <w:lang w:val="sv-FI"/>
                  </w:rPr>
                  <w:t>Svara här</w:t>
                </w:r>
              </w:p>
            </w:sdtContent>
          </w:sdt>
        </w:tc>
      </w:tr>
      <w:tr w:rsidR="00D256E8" w:rsidRPr="00934CAC" w14:paraId="0E181A54" w14:textId="77777777" w:rsidTr="000C1798">
        <w:trPr>
          <w:trHeight w:val="290"/>
        </w:trPr>
        <w:tc>
          <w:tcPr>
            <w:tcW w:w="9628" w:type="dxa"/>
            <w:shd w:val="clear" w:color="auto" w:fill="FFFFFF" w:themeFill="background1"/>
          </w:tcPr>
          <w:p w14:paraId="0593B1C9" w14:textId="77777777" w:rsidR="00D256E8" w:rsidRPr="00934CAC" w:rsidRDefault="00D256E8" w:rsidP="00D256E8">
            <w:pPr>
              <w:pStyle w:val="ListParagraph"/>
              <w:numPr>
                <w:ilvl w:val="0"/>
                <w:numId w:val="26"/>
              </w:numPr>
              <w:spacing w:after="0" w:line="276" w:lineRule="auto"/>
              <w:rPr>
                <w:sz w:val="20"/>
                <w:szCs w:val="20"/>
                <w:lang w:val="sv-FI"/>
              </w:rPr>
            </w:pPr>
            <w:r w:rsidRPr="00934CAC">
              <w:rPr>
                <w:sz w:val="20"/>
                <w:szCs w:val="20"/>
                <w:lang w:val="sv-FI"/>
              </w:rPr>
              <w:t xml:space="preserve">Instruktioner om värdepappersföretagets insiderregister </w:t>
            </w:r>
          </w:p>
        </w:tc>
      </w:tr>
      <w:tr w:rsidR="00D256E8" w:rsidRPr="00934CAC" w14:paraId="77CC8021" w14:textId="77777777" w:rsidTr="000C1798">
        <w:trPr>
          <w:trHeight w:val="328"/>
        </w:trPr>
        <w:tc>
          <w:tcPr>
            <w:tcW w:w="9628" w:type="dxa"/>
            <w:shd w:val="clear" w:color="auto" w:fill="FFFFFF" w:themeFill="background1"/>
          </w:tcPr>
          <w:sdt>
            <w:sdtPr>
              <w:rPr>
                <w:sz w:val="20"/>
                <w:szCs w:val="20"/>
                <w:lang w:val="sv-FI"/>
              </w:rPr>
              <w:id w:val="1143167026"/>
              <w:placeholder>
                <w:docPart w:val="DEC17EAE3206440EB281DDA93CBF9487"/>
              </w:placeholder>
            </w:sdtPr>
            <w:sdtContent>
              <w:p w14:paraId="4DB6C5BB" w14:textId="77777777" w:rsidR="00D256E8" w:rsidRPr="00934CAC" w:rsidRDefault="00D256E8" w:rsidP="000C1798">
                <w:pPr>
                  <w:spacing w:line="276" w:lineRule="auto"/>
                  <w:rPr>
                    <w:sz w:val="20"/>
                    <w:szCs w:val="20"/>
                    <w:lang w:val="sv-FI"/>
                  </w:rPr>
                </w:pPr>
                <w:r w:rsidRPr="00E169EB">
                  <w:rPr>
                    <w:color w:val="A6A6A6" w:themeColor="background1" w:themeShade="A6"/>
                    <w:sz w:val="20"/>
                    <w:szCs w:val="20"/>
                    <w:lang w:val="sv-FI"/>
                  </w:rPr>
                  <w:t>Svara här</w:t>
                </w:r>
              </w:p>
            </w:sdtContent>
          </w:sdt>
        </w:tc>
      </w:tr>
      <w:tr w:rsidR="00D256E8" w:rsidRPr="00934CAC" w14:paraId="24B811FF" w14:textId="77777777" w:rsidTr="000C1798">
        <w:trPr>
          <w:trHeight w:val="307"/>
        </w:trPr>
        <w:tc>
          <w:tcPr>
            <w:tcW w:w="9628" w:type="dxa"/>
            <w:shd w:val="clear" w:color="auto" w:fill="FFFFFF" w:themeFill="background1"/>
          </w:tcPr>
          <w:p w14:paraId="7B5C7316" w14:textId="77777777" w:rsidR="00D256E8" w:rsidRPr="00934CAC" w:rsidRDefault="00D256E8" w:rsidP="00D256E8">
            <w:pPr>
              <w:pStyle w:val="ListParagraph"/>
              <w:numPr>
                <w:ilvl w:val="0"/>
                <w:numId w:val="26"/>
              </w:numPr>
              <w:spacing w:after="0" w:line="276" w:lineRule="auto"/>
              <w:rPr>
                <w:sz w:val="20"/>
                <w:szCs w:val="20"/>
                <w:lang w:val="sv-FI"/>
              </w:rPr>
            </w:pPr>
            <w:r w:rsidRPr="00934CAC">
              <w:rPr>
                <w:sz w:val="20"/>
                <w:szCs w:val="20"/>
                <w:lang w:val="sv-FI"/>
              </w:rPr>
              <w:t xml:space="preserve">Bestämmelser om privata transaktioner </w:t>
            </w:r>
          </w:p>
        </w:tc>
      </w:tr>
      <w:tr w:rsidR="00D256E8" w:rsidRPr="00934CAC" w14:paraId="7871CAC0" w14:textId="77777777" w:rsidTr="000C1798">
        <w:trPr>
          <w:trHeight w:val="307"/>
        </w:trPr>
        <w:tc>
          <w:tcPr>
            <w:tcW w:w="9628" w:type="dxa"/>
            <w:shd w:val="clear" w:color="auto" w:fill="FFFFFF" w:themeFill="background1"/>
          </w:tcPr>
          <w:sdt>
            <w:sdtPr>
              <w:rPr>
                <w:sz w:val="20"/>
                <w:szCs w:val="20"/>
                <w:lang w:val="sv-FI"/>
              </w:rPr>
              <w:id w:val="-1830349184"/>
              <w:placeholder>
                <w:docPart w:val="F6B5535787C74D53AD0D7F467D214743"/>
              </w:placeholder>
            </w:sdtPr>
            <w:sdtContent>
              <w:p w14:paraId="449738FB" w14:textId="77777777" w:rsidR="00D256E8" w:rsidRPr="00934CAC" w:rsidRDefault="00D256E8" w:rsidP="000C1798">
                <w:pPr>
                  <w:spacing w:line="276" w:lineRule="auto"/>
                  <w:rPr>
                    <w:sz w:val="20"/>
                    <w:szCs w:val="20"/>
                    <w:lang w:val="sv-FI"/>
                  </w:rPr>
                </w:pPr>
                <w:r w:rsidRPr="00E169EB">
                  <w:rPr>
                    <w:color w:val="A6A6A6" w:themeColor="background1" w:themeShade="A6"/>
                    <w:sz w:val="20"/>
                    <w:szCs w:val="20"/>
                    <w:lang w:val="sv-FI"/>
                  </w:rPr>
                  <w:t>Svara här</w:t>
                </w:r>
              </w:p>
            </w:sdtContent>
          </w:sdt>
        </w:tc>
      </w:tr>
      <w:tr w:rsidR="00D256E8" w:rsidRPr="00934CAC" w14:paraId="72D3F2E4" w14:textId="77777777" w:rsidTr="000C1798">
        <w:trPr>
          <w:trHeight w:val="307"/>
        </w:trPr>
        <w:tc>
          <w:tcPr>
            <w:tcW w:w="9628" w:type="dxa"/>
            <w:shd w:val="clear" w:color="auto" w:fill="FFFFFF" w:themeFill="background1"/>
          </w:tcPr>
          <w:p w14:paraId="407C1239" w14:textId="77777777" w:rsidR="00D256E8" w:rsidRPr="00934CAC" w:rsidRDefault="00D256E8" w:rsidP="00D256E8">
            <w:pPr>
              <w:pStyle w:val="ListParagraph"/>
              <w:numPr>
                <w:ilvl w:val="0"/>
                <w:numId w:val="26"/>
              </w:numPr>
              <w:spacing w:after="0" w:line="276" w:lineRule="auto"/>
              <w:rPr>
                <w:sz w:val="20"/>
                <w:szCs w:val="20"/>
                <w:lang w:val="sv-FI"/>
              </w:rPr>
            </w:pPr>
            <w:r w:rsidRPr="00934CAC">
              <w:rPr>
                <w:sz w:val="20"/>
                <w:szCs w:val="20"/>
                <w:lang w:val="sv-FI"/>
              </w:rPr>
              <w:t>Kundklassificering</w:t>
            </w:r>
          </w:p>
        </w:tc>
      </w:tr>
      <w:tr w:rsidR="00D256E8" w:rsidRPr="00934CAC" w14:paraId="27C03275" w14:textId="77777777" w:rsidTr="000C1798">
        <w:trPr>
          <w:trHeight w:val="299"/>
        </w:trPr>
        <w:tc>
          <w:tcPr>
            <w:tcW w:w="9628" w:type="dxa"/>
            <w:shd w:val="clear" w:color="auto" w:fill="FFFFFF" w:themeFill="background1"/>
          </w:tcPr>
          <w:sdt>
            <w:sdtPr>
              <w:rPr>
                <w:sz w:val="20"/>
                <w:szCs w:val="20"/>
                <w:lang w:val="sv-FI"/>
              </w:rPr>
              <w:id w:val="-522865066"/>
              <w:placeholder>
                <w:docPart w:val="1CD1AAAFD5BA42B59261C2436C48D91B"/>
              </w:placeholder>
            </w:sdtPr>
            <w:sdtContent>
              <w:p w14:paraId="4819FB08" w14:textId="77777777" w:rsidR="00D256E8" w:rsidRPr="00934CAC" w:rsidRDefault="00D256E8" w:rsidP="000C1798">
                <w:pPr>
                  <w:spacing w:line="276" w:lineRule="auto"/>
                  <w:rPr>
                    <w:sz w:val="20"/>
                    <w:szCs w:val="20"/>
                    <w:lang w:val="sv-FI"/>
                  </w:rPr>
                </w:pPr>
                <w:r w:rsidRPr="00E169EB">
                  <w:rPr>
                    <w:color w:val="A6A6A6" w:themeColor="background1" w:themeShade="A6"/>
                    <w:sz w:val="20"/>
                    <w:szCs w:val="20"/>
                    <w:lang w:val="sv-FI"/>
                  </w:rPr>
                  <w:t>Svara här</w:t>
                </w:r>
              </w:p>
            </w:sdtContent>
          </w:sdt>
        </w:tc>
      </w:tr>
      <w:tr w:rsidR="00D256E8" w:rsidRPr="00934CAC" w14:paraId="5C452E65" w14:textId="77777777" w:rsidTr="000C1798">
        <w:trPr>
          <w:trHeight w:val="441"/>
        </w:trPr>
        <w:tc>
          <w:tcPr>
            <w:tcW w:w="9628" w:type="dxa"/>
            <w:shd w:val="clear" w:color="auto" w:fill="FFFFFF" w:themeFill="background1"/>
          </w:tcPr>
          <w:p w14:paraId="135C7019" w14:textId="77777777" w:rsidR="00D256E8" w:rsidRPr="00934CAC" w:rsidRDefault="00D256E8" w:rsidP="00D256E8">
            <w:pPr>
              <w:pStyle w:val="ListParagraph"/>
              <w:numPr>
                <w:ilvl w:val="0"/>
                <w:numId w:val="26"/>
              </w:numPr>
              <w:spacing w:after="0" w:line="276" w:lineRule="auto"/>
              <w:rPr>
                <w:sz w:val="20"/>
                <w:szCs w:val="20"/>
                <w:lang w:val="sv-FI"/>
              </w:rPr>
            </w:pPr>
            <w:r w:rsidRPr="00934CAC">
              <w:rPr>
                <w:sz w:val="20"/>
                <w:szCs w:val="20"/>
                <w:lang w:val="sv-FI"/>
              </w:rPr>
              <w:t xml:space="preserve">Kundavtal om tillhandahållna tjänster </w:t>
            </w:r>
          </w:p>
        </w:tc>
      </w:tr>
      <w:tr w:rsidR="00D256E8" w:rsidRPr="00934CAC" w14:paraId="75C69CDF" w14:textId="77777777" w:rsidTr="000C1798">
        <w:trPr>
          <w:trHeight w:val="293"/>
        </w:trPr>
        <w:tc>
          <w:tcPr>
            <w:tcW w:w="9628" w:type="dxa"/>
            <w:shd w:val="clear" w:color="auto" w:fill="FFFFFF" w:themeFill="background1"/>
          </w:tcPr>
          <w:sdt>
            <w:sdtPr>
              <w:rPr>
                <w:sz w:val="20"/>
                <w:szCs w:val="20"/>
                <w:lang w:val="sv-FI"/>
              </w:rPr>
              <w:id w:val="1438094862"/>
              <w:placeholder>
                <w:docPart w:val="0D0F5C6773574317BAF66737DA9141E2"/>
              </w:placeholder>
            </w:sdtPr>
            <w:sdtContent>
              <w:p w14:paraId="6511C530" w14:textId="77777777" w:rsidR="00D256E8" w:rsidRPr="00934CAC" w:rsidRDefault="00D256E8" w:rsidP="000C1798">
                <w:pPr>
                  <w:spacing w:line="276" w:lineRule="auto"/>
                  <w:rPr>
                    <w:sz w:val="20"/>
                    <w:szCs w:val="20"/>
                    <w:lang w:val="sv-FI"/>
                  </w:rPr>
                </w:pPr>
                <w:r w:rsidRPr="00E169EB">
                  <w:rPr>
                    <w:color w:val="A6A6A6" w:themeColor="background1" w:themeShade="A6"/>
                    <w:sz w:val="20"/>
                    <w:szCs w:val="20"/>
                    <w:lang w:val="sv-FI"/>
                  </w:rPr>
                  <w:t>Svara här</w:t>
                </w:r>
              </w:p>
            </w:sdtContent>
          </w:sdt>
        </w:tc>
      </w:tr>
      <w:tr w:rsidR="00D256E8" w:rsidRPr="00934CAC" w14:paraId="5E51FAE5" w14:textId="77777777" w:rsidTr="000C1798">
        <w:trPr>
          <w:trHeight w:val="293"/>
        </w:trPr>
        <w:tc>
          <w:tcPr>
            <w:tcW w:w="9628" w:type="dxa"/>
            <w:shd w:val="clear" w:color="auto" w:fill="FFFFFF" w:themeFill="background1"/>
          </w:tcPr>
          <w:p w14:paraId="5F7D206E" w14:textId="77777777" w:rsidR="00D256E8" w:rsidRPr="00934CAC" w:rsidRDefault="00D256E8" w:rsidP="00D256E8">
            <w:pPr>
              <w:pStyle w:val="ListParagraph"/>
              <w:numPr>
                <w:ilvl w:val="0"/>
                <w:numId w:val="26"/>
              </w:numPr>
              <w:spacing w:after="0" w:line="276" w:lineRule="auto"/>
              <w:rPr>
                <w:sz w:val="20"/>
                <w:szCs w:val="20"/>
                <w:lang w:val="sv-FI"/>
              </w:rPr>
            </w:pPr>
            <w:r>
              <w:rPr>
                <w:sz w:val="20"/>
                <w:szCs w:val="20"/>
                <w:lang w:val="sv-FI"/>
              </w:rPr>
              <w:t>Förfaranden vid marknadsföring</w:t>
            </w:r>
          </w:p>
        </w:tc>
      </w:tr>
      <w:tr w:rsidR="00D256E8" w:rsidRPr="00934CAC" w14:paraId="164E0466" w14:textId="77777777" w:rsidTr="000C1798">
        <w:trPr>
          <w:trHeight w:val="325"/>
        </w:trPr>
        <w:tc>
          <w:tcPr>
            <w:tcW w:w="9628" w:type="dxa"/>
            <w:shd w:val="clear" w:color="auto" w:fill="FFFFFF" w:themeFill="background1"/>
          </w:tcPr>
          <w:sdt>
            <w:sdtPr>
              <w:rPr>
                <w:sz w:val="20"/>
                <w:szCs w:val="20"/>
                <w:lang w:val="sv-FI"/>
              </w:rPr>
              <w:id w:val="-601650788"/>
              <w:placeholder>
                <w:docPart w:val="116401A78B9A44F8AFB7360B0838A1E0"/>
              </w:placeholder>
            </w:sdtPr>
            <w:sdtContent>
              <w:p w14:paraId="0A13025B" w14:textId="77777777" w:rsidR="00D256E8" w:rsidRPr="00934CAC" w:rsidRDefault="00D256E8" w:rsidP="000C1798">
                <w:pPr>
                  <w:spacing w:line="276" w:lineRule="auto"/>
                  <w:rPr>
                    <w:sz w:val="20"/>
                    <w:szCs w:val="20"/>
                    <w:lang w:val="sv-FI"/>
                  </w:rPr>
                </w:pPr>
                <w:r w:rsidRPr="00E169EB">
                  <w:rPr>
                    <w:color w:val="A6A6A6" w:themeColor="background1" w:themeShade="A6"/>
                    <w:sz w:val="20"/>
                    <w:szCs w:val="20"/>
                    <w:lang w:val="sv-FI"/>
                  </w:rPr>
                  <w:t>Svara här</w:t>
                </w:r>
              </w:p>
            </w:sdtContent>
          </w:sdt>
        </w:tc>
      </w:tr>
      <w:tr w:rsidR="00D256E8" w:rsidRPr="000A3223" w14:paraId="35FCAB27" w14:textId="77777777" w:rsidTr="000C1798">
        <w:trPr>
          <w:trHeight w:val="567"/>
        </w:trPr>
        <w:tc>
          <w:tcPr>
            <w:tcW w:w="9628" w:type="dxa"/>
            <w:shd w:val="clear" w:color="auto" w:fill="FFFFFF" w:themeFill="background1"/>
          </w:tcPr>
          <w:p w14:paraId="4A0B7E64" w14:textId="139B8637" w:rsidR="00D256E8" w:rsidRPr="00934CAC" w:rsidRDefault="00D256E8" w:rsidP="00D256E8">
            <w:pPr>
              <w:pStyle w:val="ListParagraph"/>
              <w:numPr>
                <w:ilvl w:val="0"/>
                <w:numId w:val="26"/>
              </w:numPr>
              <w:spacing w:after="0" w:line="276" w:lineRule="auto"/>
              <w:rPr>
                <w:sz w:val="20"/>
                <w:szCs w:val="20"/>
                <w:lang w:val="sv-FI"/>
              </w:rPr>
            </w:pPr>
            <w:r w:rsidRPr="00934CAC">
              <w:rPr>
                <w:sz w:val="20"/>
                <w:szCs w:val="20"/>
                <w:lang w:val="sv-FI"/>
              </w:rPr>
              <w:t xml:space="preserve">Förfaranden för </w:t>
            </w:r>
            <w:r w:rsidR="00E169EB" w:rsidRPr="00934CAC">
              <w:rPr>
                <w:sz w:val="20"/>
                <w:szCs w:val="20"/>
                <w:lang w:val="sv-FI"/>
              </w:rPr>
              <w:t>lämplighets</w:t>
            </w:r>
            <w:r w:rsidR="00E169EB">
              <w:rPr>
                <w:sz w:val="20"/>
                <w:szCs w:val="20"/>
                <w:lang w:val="sv-FI"/>
              </w:rPr>
              <w:t>bedömning och/eller ändamålsenlighetsbedömning</w:t>
            </w:r>
            <w:r w:rsidR="00E169EB" w:rsidRPr="00934CAC">
              <w:rPr>
                <w:sz w:val="20"/>
                <w:szCs w:val="20"/>
                <w:lang w:val="sv-FI"/>
              </w:rPr>
              <w:t xml:space="preserve"> </w:t>
            </w:r>
            <w:r w:rsidRPr="00934CAC">
              <w:rPr>
                <w:sz w:val="20"/>
                <w:szCs w:val="20"/>
                <w:lang w:val="sv-FI"/>
              </w:rPr>
              <w:t xml:space="preserve">(inkl. interna principer och blankett för </w:t>
            </w:r>
            <w:r w:rsidR="00E169EB" w:rsidRPr="00934CAC">
              <w:rPr>
                <w:sz w:val="20"/>
                <w:szCs w:val="20"/>
                <w:lang w:val="sv-FI"/>
              </w:rPr>
              <w:t>lämplighets</w:t>
            </w:r>
            <w:r w:rsidR="00E169EB">
              <w:rPr>
                <w:sz w:val="20"/>
                <w:szCs w:val="20"/>
                <w:lang w:val="sv-FI"/>
              </w:rPr>
              <w:t>- och ändamålsenlighetsbedömning</w:t>
            </w:r>
            <w:r w:rsidR="00E169EB" w:rsidRPr="00934CAC">
              <w:rPr>
                <w:sz w:val="20"/>
                <w:szCs w:val="20"/>
                <w:lang w:val="sv-FI"/>
              </w:rPr>
              <w:t xml:space="preserve"> </w:t>
            </w:r>
            <w:r w:rsidRPr="00934CAC">
              <w:rPr>
                <w:sz w:val="20"/>
                <w:szCs w:val="20"/>
                <w:lang w:val="sv-FI"/>
              </w:rPr>
              <w:t xml:space="preserve">samt mall för </w:t>
            </w:r>
            <w:r w:rsidR="00E169EB" w:rsidRPr="00934CAC">
              <w:rPr>
                <w:sz w:val="20"/>
                <w:szCs w:val="20"/>
                <w:lang w:val="sv-FI"/>
              </w:rPr>
              <w:t>lämplighets</w:t>
            </w:r>
            <w:r w:rsidR="00E169EB">
              <w:rPr>
                <w:sz w:val="20"/>
                <w:szCs w:val="20"/>
                <w:lang w:val="sv-FI"/>
              </w:rPr>
              <w:t>förklaring</w:t>
            </w:r>
            <w:r w:rsidRPr="00934CAC">
              <w:rPr>
                <w:sz w:val="20"/>
                <w:szCs w:val="20"/>
                <w:lang w:val="sv-FI"/>
              </w:rPr>
              <w:t>)</w:t>
            </w:r>
          </w:p>
        </w:tc>
      </w:tr>
      <w:tr w:rsidR="00D256E8" w:rsidRPr="00934CAC" w14:paraId="3A8EA3C5" w14:textId="77777777" w:rsidTr="000C1798">
        <w:trPr>
          <w:trHeight w:val="382"/>
        </w:trPr>
        <w:tc>
          <w:tcPr>
            <w:tcW w:w="9628" w:type="dxa"/>
            <w:shd w:val="clear" w:color="auto" w:fill="FFFFFF" w:themeFill="background1"/>
          </w:tcPr>
          <w:sdt>
            <w:sdtPr>
              <w:rPr>
                <w:sz w:val="20"/>
                <w:szCs w:val="20"/>
                <w:lang w:val="sv-FI"/>
              </w:rPr>
              <w:id w:val="2101518636"/>
              <w:placeholder>
                <w:docPart w:val="4EE7BBAB1FF94512A6932405FD3390B0"/>
              </w:placeholder>
            </w:sdtPr>
            <w:sdtContent>
              <w:p w14:paraId="393ED56E" w14:textId="77777777" w:rsidR="00D256E8" w:rsidRPr="00934CAC" w:rsidRDefault="00D256E8" w:rsidP="000C1798">
                <w:pPr>
                  <w:spacing w:line="276" w:lineRule="auto"/>
                  <w:rPr>
                    <w:sz w:val="20"/>
                    <w:szCs w:val="20"/>
                    <w:lang w:val="sv-FI"/>
                  </w:rPr>
                </w:pPr>
                <w:r w:rsidRPr="00E169EB">
                  <w:rPr>
                    <w:color w:val="A6A6A6" w:themeColor="background1" w:themeShade="A6"/>
                    <w:sz w:val="20"/>
                    <w:szCs w:val="20"/>
                    <w:lang w:val="sv-FI"/>
                  </w:rPr>
                  <w:t>Svara här</w:t>
                </w:r>
              </w:p>
            </w:sdtContent>
          </w:sdt>
        </w:tc>
      </w:tr>
      <w:tr w:rsidR="00D256E8" w:rsidRPr="00934CAC" w14:paraId="26ED5C9B" w14:textId="77777777" w:rsidTr="000C1798">
        <w:trPr>
          <w:trHeight w:val="382"/>
        </w:trPr>
        <w:tc>
          <w:tcPr>
            <w:tcW w:w="9628" w:type="dxa"/>
            <w:shd w:val="clear" w:color="auto" w:fill="FFFFFF" w:themeFill="background1"/>
          </w:tcPr>
          <w:p w14:paraId="0D2D88FF" w14:textId="77777777" w:rsidR="00D256E8" w:rsidRPr="00934CAC" w:rsidRDefault="00D256E8" w:rsidP="00D256E8">
            <w:pPr>
              <w:pStyle w:val="ListParagraph"/>
              <w:numPr>
                <w:ilvl w:val="0"/>
                <w:numId w:val="26"/>
              </w:numPr>
              <w:spacing w:after="0" w:line="276" w:lineRule="auto"/>
              <w:rPr>
                <w:sz w:val="20"/>
                <w:szCs w:val="20"/>
                <w:lang w:val="sv-FI"/>
              </w:rPr>
            </w:pPr>
            <w:r w:rsidRPr="00934CAC">
              <w:rPr>
                <w:sz w:val="20"/>
                <w:szCs w:val="20"/>
                <w:lang w:val="sv-FI"/>
              </w:rPr>
              <w:t>Värdepappersföretagens informationsskyldighet</w:t>
            </w:r>
          </w:p>
        </w:tc>
      </w:tr>
      <w:tr w:rsidR="00D256E8" w:rsidRPr="00934CAC" w14:paraId="3EEE5756" w14:textId="77777777" w:rsidTr="000C1798">
        <w:trPr>
          <w:trHeight w:val="447"/>
        </w:trPr>
        <w:tc>
          <w:tcPr>
            <w:tcW w:w="9628" w:type="dxa"/>
            <w:shd w:val="clear" w:color="auto" w:fill="FFFFFF" w:themeFill="background1"/>
          </w:tcPr>
          <w:sdt>
            <w:sdtPr>
              <w:rPr>
                <w:sz w:val="20"/>
                <w:szCs w:val="20"/>
                <w:lang w:val="sv-FI"/>
              </w:rPr>
              <w:id w:val="-1913463072"/>
              <w:placeholder>
                <w:docPart w:val="1723739D99514708B72B9DC2C524769C"/>
              </w:placeholder>
            </w:sdtPr>
            <w:sdtContent>
              <w:p w14:paraId="7B066219" w14:textId="77777777" w:rsidR="00D256E8" w:rsidRPr="00934CAC" w:rsidRDefault="00D256E8" w:rsidP="000C1798">
                <w:pPr>
                  <w:spacing w:line="276" w:lineRule="auto"/>
                  <w:rPr>
                    <w:sz w:val="20"/>
                    <w:szCs w:val="20"/>
                    <w:lang w:val="sv-FI"/>
                  </w:rPr>
                </w:pPr>
                <w:r w:rsidRPr="003A1A63">
                  <w:rPr>
                    <w:color w:val="A6A6A6" w:themeColor="background1" w:themeShade="A6"/>
                    <w:sz w:val="20"/>
                    <w:szCs w:val="20"/>
                    <w:lang w:val="sv-FI"/>
                  </w:rPr>
                  <w:t>Svara här</w:t>
                </w:r>
              </w:p>
            </w:sdtContent>
          </w:sdt>
        </w:tc>
      </w:tr>
      <w:tr w:rsidR="00D256E8" w:rsidRPr="00934CAC" w14:paraId="0E36AAE8" w14:textId="77777777" w:rsidTr="000C1798">
        <w:trPr>
          <w:trHeight w:val="447"/>
        </w:trPr>
        <w:tc>
          <w:tcPr>
            <w:tcW w:w="9628" w:type="dxa"/>
            <w:shd w:val="clear" w:color="auto" w:fill="FFFFFF" w:themeFill="background1"/>
          </w:tcPr>
          <w:p w14:paraId="58995AA1" w14:textId="7DE839F0" w:rsidR="00D256E8" w:rsidRPr="00934CAC" w:rsidRDefault="009A6A42" w:rsidP="00D256E8">
            <w:pPr>
              <w:pStyle w:val="ListParagraph"/>
              <w:numPr>
                <w:ilvl w:val="0"/>
                <w:numId w:val="26"/>
              </w:numPr>
              <w:spacing w:after="0" w:line="276" w:lineRule="auto"/>
              <w:rPr>
                <w:sz w:val="20"/>
                <w:szCs w:val="20"/>
                <w:lang w:val="sv-FI"/>
              </w:rPr>
            </w:pPr>
            <w:r>
              <w:rPr>
                <w:sz w:val="20"/>
                <w:szCs w:val="20"/>
                <w:lang w:val="sv-FI"/>
              </w:rPr>
              <w:t>Lämnande av h</w:t>
            </w:r>
            <w:r w:rsidR="00D256E8" w:rsidRPr="00934CAC">
              <w:rPr>
                <w:sz w:val="20"/>
                <w:szCs w:val="20"/>
                <w:lang w:val="sv-FI"/>
              </w:rPr>
              <w:t>ållbarhetsrelaterade upplysningar</w:t>
            </w:r>
          </w:p>
        </w:tc>
      </w:tr>
      <w:tr w:rsidR="00D256E8" w:rsidRPr="00934CAC" w14:paraId="636E02E7" w14:textId="77777777" w:rsidTr="000C1798">
        <w:trPr>
          <w:trHeight w:val="299"/>
        </w:trPr>
        <w:tc>
          <w:tcPr>
            <w:tcW w:w="9628" w:type="dxa"/>
            <w:shd w:val="clear" w:color="auto" w:fill="FFFFFF" w:themeFill="background1"/>
          </w:tcPr>
          <w:sdt>
            <w:sdtPr>
              <w:rPr>
                <w:sz w:val="20"/>
                <w:szCs w:val="20"/>
                <w:lang w:val="sv-FI"/>
              </w:rPr>
              <w:id w:val="2012876609"/>
              <w:placeholder>
                <w:docPart w:val="C4C6541EEF284D9BB1EF2388276687E8"/>
              </w:placeholder>
            </w:sdtPr>
            <w:sdtContent>
              <w:p w14:paraId="624746A5" w14:textId="77777777" w:rsidR="00D256E8" w:rsidRPr="00934CAC" w:rsidRDefault="00D256E8" w:rsidP="000C1798">
                <w:pPr>
                  <w:spacing w:line="276" w:lineRule="auto"/>
                  <w:rPr>
                    <w:sz w:val="20"/>
                    <w:szCs w:val="20"/>
                    <w:lang w:val="sv-FI"/>
                  </w:rPr>
                </w:pPr>
                <w:r w:rsidRPr="003A1A63">
                  <w:rPr>
                    <w:color w:val="A6A6A6" w:themeColor="background1" w:themeShade="A6"/>
                    <w:sz w:val="20"/>
                    <w:szCs w:val="20"/>
                    <w:lang w:val="sv-FI"/>
                  </w:rPr>
                  <w:t>Svara här</w:t>
                </w:r>
              </w:p>
            </w:sdtContent>
          </w:sdt>
        </w:tc>
      </w:tr>
      <w:tr w:rsidR="00D256E8" w:rsidRPr="00934CAC" w14:paraId="50DCCF44" w14:textId="77777777" w:rsidTr="000C1798">
        <w:trPr>
          <w:trHeight w:val="299"/>
        </w:trPr>
        <w:tc>
          <w:tcPr>
            <w:tcW w:w="9628" w:type="dxa"/>
            <w:shd w:val="clear" w:color="auto" w:fill="FFFFFF" w:themeFill="background1"/>
          </w:tcPr>
          <w:p w14:paraId="0E724564" w14:textId="77777777" w:rsidR="00D256E8" w:rsidRPr="00934CAC" w:rsidRDefault="00D256E8" w:rsidP="00D256E8">
            <w:pPr>
              <w:pStyle w:val="ListParagraph"/>
              <w:numPr>
                <w:ilvl w:val="0"/>
                <w:numId w:val="26"/>
              </w:numPr>
              <w:spacing w:after="0" w:line="276" w:lineRule="auto"/>
              <w:rPr>
                <w:sz w:val="20"/>
                <w:szCs w:val="20"/>
                <w:lang w:val="sv-FI"/>
              </w:rPr>
            </w:pPr>
            <w:r w:rsidRPr="00934CAC">
              <w:rPr>
                <w:sz w:val="20"/>
                <w:szCs w:val="20"/>
                <w:lang w:val="sv-FI"/>
              </w:rPr>
              <w:t>Incitament</w:t>
            </w:r>
          </w:p>
        </w:tc>
      </w:tr>
      <w:tr w:rsidR="00D256E8" w:rsidRPr="00934CAC" w14:paraId="5047D983" w14:textId="77777777" w:rsidTr="000C1798">
        <w:trPr>
          <w:trHeight w:val="416"/>
        </w:trPr>
        <w:tc>
          <w:tcPr>
            <w:tcW w:w="9628" w:type="dxa"/>
            <w:shd w:val="clear" w:color="auto" w:fill="FFFFFF" w:themeFill="background1"/>
          </w:tcPr>
          <w:sdt>
            <w:sdtPr>
              <w:rPr>
                <w:sz w:val="20"/>
                <w:szCs w:val="20"/>
                <w:lang w:val="sv-FI"/>
              </w:rPr>
              <w:id w:val="1941481254"/>
              <w:placeholder>
                <w:docPart w:val="0F9ADB32E2C9418890D8B6C2B4BB2DF4"/>
              </w:placeholder>
            </w:sdtPr>
            <w:sdtContent>
              <w:p w14:paraId="4208378C" w14:textId="77777777" w:rsidR="00D256E8" w:rsidRPr="00934CAC" w:rsidRDefault="00D256E8" w:rsidP="000C1798">
                <w:pPr>
                  <w:spacing w:line="276" w:lineRule="auto"/>
                  <w:rPr>
                    <w:sz w:val="20"/>
                    <w:szCs w:val="20"/>
                    <w:lang w:val="sv-FI"/>
                  </w:rPr>
                </w:pPr>
                <w:r w:rsidRPr="009A6A42">
                  <w:rPr>
                    <w:color w:val="A6A6A6" w:themeColor="background1" w:themeShade="A6"/>
                    <w:sz w:val="20"/>
                    <w:szCs w:val="20"/>
                    <w:lang w:val="sv-FI"/>
                  </w:rPr>
                  <w:t>Svara här</w:t>
                </w:r>
              </w:p>
            </w:sdtContent>
          </w:sdt>
        </w:tc>
      </w:tr>
      <w:tr w:rsidR="00D256E8" w:rsidRPr="00934CAC" w14:paraId="4622F718" w14:textId="77777777" w:rsidTr="000C1798">
        <w:trPr>
          <w:trHeight w:val="567"/>
        </w:trPr>
        <w:tc>
          <w:tcPr>
            <w:tcW w:w="9628" w:type="dxa"/>
            <w:shd w:val="clear" w:color="auto" w:fill="FFFFFF" w:themeFill="background1"/>
          </w:tcPr>
          <w:p w14:paraId="6F7066C1" w14:textId="77777777" w:rsidR="00D256E8" w:rsidRPr="00934CAC" w:rsidRDefault="00D256E8" w:rsidP="00D256E8">
            <w:pPr>
              <w:pStyle w:val="ListParagraph"/>
              <w:numPr>
                <w:ilvl w:val="0"/>
                <w:numId w:val="26"/>
              </w:numPr>
              <w:spacing w:after="0" w:line="276" w:lineRule="auto"/>
              <w:rPr>
                <w:sz w:val="20"/>
                <w:szCs w:val="20"/>
                <w:lang w:val="sv-FI"/>
              </w:rPr>
            </w:pPr>
            <w:r w:rsidRPr="00934CAC">
              <w:rPr>
                <w:sz w:val="20"/>
                <w:szCs w:val="20"/>
                <w:lang w:val="sv-FI"/>
              </w:rPr>
              <w:lastRenderedPageBreak/>
              <w:t xml:space="preserve">Bästa orderutförande (best execution) </w:t>
            </w:r>
          </w:p>
        </w:tc>
      </w:tr>
      <w:tr w:rsidR="00D256E8" w:rsidRPr="00934CAC" w14:paraId="0BB41A2D" w14:textId="77777777" w:rsidTr="000C1798">
        <w:trPr>
          <w:trHeight w:val="378"/>
        </w:trPr>
        <w:tc>
          <w:tcPr>
            <w:tcW w:w="9628" w:type="dxa"/>
            <w:shd w:val="clear" w:color="auto" w:fill="FFFFFF" w:themeFill="background1"/>
          </w:tcPr>
          <w:sdt>
            <w:sdtPr>
              <w:rPr>
                <w:sz w:val="20"/>
                <w:szCs w:val="20"/>
                <w:lang w:val="sv-FI"/>
              </w:rPr>
              <w:id w:val="-2071344147"/>
              <w:placeholder>
                <w:docPart w:val="F58C422AAC0243098C030E6F412ED553"/>
              </w:placeholder>
            </w:sdtPr>
            <w:sdtContent>
              <w:p w14:paraId="466E2CA9" w14:textId="77777777" w:rsidR="00D256E8" w:rsidRPr="00934CAC" w:rsidRDefault="00D256E8" w:rsidP="000C1798">
                <w:pPr>
                  <w:spacing w:line="276" w:lineRule="auto"/>
                  <w:rPr>
                    <w:sz w:val="20"/>
                    <w:szCs w:val="20"/>
                    <w:lang w:val="sv-FI"/>
                  </w:rPr>
                </w:pPr>
                <w:r w:rsidRPr="009A6A42">
                  <w:rPr>
                    <w:color w:val="A6A6A6" w:themeColor="background1" w:themeShade="A6"/>
                    <w:sz w:val="20"/>
                    <w:szCs w:val="20"/>
                    <w:lang w:val="sv-FI"/>
                  </w:rPr>
                  <w:t>Svara här</w:t>
                </w:r>
              </w:p>
            </w:sdtContent>
          </w:sdt>
        </w:tc>
      </w:tr>
      <w:tr w:rsidR="00D256E8" w:rsidRPr="00934CAC" w14:paraId="633514F5" w14:textId="77777777" w:rsidTr="000C1798">
        <w:trPr>
          <w:trHeight w:val="378"/>
        </w:trPr>
        <w:tc>
          <w:tcPr>
            <w:tcW w:w="9628" w:type="dxa"/>
            <w:shd w:val="clear" w:color="auto" w:fill="FFFFFF" w:themeFill="background1"/>
          </w:tcPr>
          <w:p w14:paraId="175CEE77" w14:textId="77777777" w:rsidR="00D256E8" w:rsidRPr="00934CAC" w:rsidRDefault="00D256E8" w:rsidP="00D256E8">
            <w:pPr>
              <w:pStyle w:val="ListParagraph"/>
              <w:numPr>
                <w:ilvl w:val="0"/>
                <w:numId w:val="26"/>
              </w:numPr>
              <w:spacing w:after="0" w:line="276" w:lineRule="auto"/>
              <w:rPr>
                <w:sz w:val="20"/>
                <w:szCs w:val="20"/>
                <w:lang w:val="sv-FI"/>
              </w:rPr>
            </w:pPr>
            <w:r w:rsidRPr="00934CAC">
              <w:rPr>
                <w:sz w:val="20"/>
                <w:szCs w:val="20"/>
                <w:lang w:val="sv-FI"/>
              </w:rPr>
              <w:t>Orderhantering</w:t>
            </w:r>
          </w:p>
        </w:tc>
      </w:tr>
      <w:tr w:rsidR="00D256E8" w:rsidRPr="00934CAC" w14:paraId="5C380383" w14:textId="77777777" w:rsidTr="000C1798">
        <w:trPr>
          <w:trHeight w:val="290"/>
        </w:trPr>
        <w:tc>
          <w:tcPr>
            <w:tcW w:w="9628" w:type="dxa"/>
            <w:shd w:val="clear" w:color="auto" w:fill="FFFFFF" w:themeFill="background1"/>
          </w:tcPr>
          <w:sdt>
            <w:sdtPr>
              <w:rPr>
                <w:sz w:val="20"/>
                <w:szCs w:val="20"/>
                <w:lang w:val="sv-FI"/>
              </w:rPr>
              <w:id w:val="-1843004388"/>
              <w:placeholder>
                <w:docPart w:val="123B7DD2B1184D6190052DE865C6F50B"/>
              </w:placeholder>
            </w:sdtPr>
            <w:sdtContent>
              <w:p w14:paraId="0671F105" w14:textId="77777777" w:rsidR="00D256E8" w:rsidRPr="00934CAC" w:rsidRDefault="00D256E8" w:rsidP="000C1798">
                <w:pPr>
                  <w:spacing w:line="276" w:lineRule="auto"/>
                  <w:rPr>
                    <w:sz w:val="20"/>
                    <w:szCs w:val="20"/>
                    <w:lang w:val="sv-FI"/>
                  </w:rPr>
                </w:pPr>
                <w:r w:rsidRPr="009A6A42">
                  <w:rPr>
                    <w:color w:val="A6A6A6" w:themeColor="background1" w:themeShade="A6"/>
                    <w:sz w:val="20"/>
                    <w:szCs w:val="20"/>
                    <w:lang w:val="sv-FI"/>
                  </w:rPr>
                  <w:t>Svara här</w:t>
                </w:r>
              </w:p>
            </w:sdtContent>
          </w:sdt>
        </w:tc>
      </w:tr>
      <w:tr w:rsidR="00D256E8" w:rsidRPr="00934CAC" w14:paraId="4ACCF00F" w14:textId="77777777" w:rsidTr="000C1798">
        <w:trPr>
          <w:trHeight w:val="290"/>
        </w:trPr>
        <w:tc>
          <w:tcPr>
            <w:tcW w:w="9628" w:type="dxa"/>
            <w:shd w:val="clear" w:color="auto" w:fill="FFFFFF" w:themeFill="background1"/>
          </w:tcPr>
          <w:p w14:paraId="6BEBA95B" w14:textId="77777777" w:rsidR="00D256E8" w:rsidRPr="00934CAC" w:rsidRDefault="00D256E8" w:rsidP="00D256E8">
            <w:pPr>
              <w:pStyle w:val="ListParagraph"/>
              <w:numPr>
                <w:ilvl w:val="0"/>
                <w:numId w:val="26"/>
              </w:numPr>
              <w:spacing w:after="0" w:line="276" w:lineRule="auto"/>
              <w:rPr>
                <w:sz w:val="20"/>
                <w:szCs w:val="20"/>
                <w:lang w:val="sv-FI"/>
              </w:rPr>
            </w:pPr>
            <w:r w:rsidRPr="00934CAC">
              <w:rPr>
                <w:sz w:val="20"/>
                <w:szCs w:val="20"/>
                <w:lang w:val="sv-FI"/>
              </w:rPr>
              <w:t>Kundrapportering</w:t>
            </w:r>
          </w:p>
        </w:tc>
      </w:tr>
      <w:tr w:rsidR="00D256E8" w:rsidRPr="00934CAC" w14:paraId="460EE5CC" w14:textId="77777777" w:rsidTr="000C1798">
        <w:trPr>
          <w:trHeight w:val="379"/>
        </w:trPr>
        <w:tc>
          <w:tcPr>
            <w:tcW w:w="9628" w:type="dxa"/>
            <w:shd w:val="clear" w:color="auto" w:fill="FFFFFF" w:themeFill="background1"/>
          </w:tcPr>
          <w:sdt>
            <w:sdtPr>
              <w:rPr>
                <w:sz w:val="20"/>
                <w:szCs w:val="20"/>
                <w:lang w:val="sv-FI"/>
              </w:rPr>
              <w:id w:val="969485803"/>
              <w:placeholder>
                <w:docPart w:val="D549E3DEBAD84977A69E2AAA9B2EAB73"/>
              </w:placeholder>
            </w:sdtPr>
            <w:sdtContent>
              <w:p w14:paraId="33224DC9" w14:textId="77777777" w:rsidR="00D256E8" w:rsidRPr="00934CAC" w:rsidRDefault="00D256E8" w:rsidP="000C1798">
                <w:pPr>
                  <w:spacing w:line="276" w:lineRule="auto"/>
                  <w:rPr>
                    <w:sz w:val="20"/>
                    <w:szCs w:val="20"/>
                    <w:lang w:val="sv-FI"/>
                  </w:rPr>
                </w:pPr>
                <w:r w:rsidRPr="009A6A42">
                  <w:rPr>
                    <w:color w:val="A6A6A6" w:themeColor="background1" w:themeShade="A6"/>
                    <w:sz w:val="20"/>
                    <w:szCs w:val="20"/>
                    <w:lang w:val="sv-FI"/>
                  </w:rPr>
                  <w:t>Svara här</w:t>
                </w:r>
              </w:p>
            </w:sdtContent>
          </w:sdt>
        </w:tc>
      </w:tr>
      <w:tr w:rsidR="00D256E8" w:rsidRPr="000A3223" w14:paraId="44FB4636" w14:textId="77777777" w:rsidTr="000C1798">
        <w:trPr>
          <w:trHeight w:val="296"/>
        </w:trPr>
        <w:tc>
          <w:tcPr>
            <w:tcW w:w="9628" w:type="dxa"/>
            <w:shd w:val="clear" w:color="auto" w:fill="FFFFFF" w:themeFill="background1"/>
          </w:tcPr>
          <w:p w14:paraId="44928B6A" w14:textId="77777777" w:rsidR="00D256E8" w:rsidRPr="00934CAC" w:rsidRDefault="00D256E8" w:rsidP="00D256E8">
            <w:pPr>
              <w:pStyle w:val="ListParagraph"/>
              <w:numPr>
                <w:ilvl w:val="0"/>
                <w:numId w:val="26"/>
              </w:numPr>
              <w:spacing w:after="0" w:line="276" w:lineRule="auto"/>
              <w:rPr>
                <w:sz w:val="20"/>
                <w:szCs w:val="20"/>
                <w:lang w:val="sv-FI"/>
              </w:rPr>
            </w:pPr>
            <w:r w:rsidRPr="00934CAC">
              <w:rPr>
                <w:sz w:val="20"/>
                <w:szCs w:val="20"/>
                <w:lang w:val="sv-FI"/>
              </w:rPr>
              <w:t xml:space="preserve">Bevarande av uppgifter om transaktioner och tjänster </w:t>
            </w:r>
          </w:p>
        </w:tc>
      </w:tr>
      <w:tr w:rsidR="00D256E8" w:rsidRPr="00934CAC" w14:paraId="742FD4E5" w14:textId="77777777" w:rsidTr="000C1798">
        <w:trPr>
          <w:trHeight w:val="443"/>
        </w:trPr>
        <w:tc>
          <w:tcPr>
            <w:tcW w:w="9628" w:type="dxa"/>
            <w:shd w:val="clear" w:color="auto" w:fill="FFFFFF" w:themeFill="background1"/>
          </w:tcPr>
          <w:sdt>
            <w:sdtPr>
              <w:rPr>
                <w:sz w:val="20"/>
                <w:szCs w:val="20"/>
                <w:lang w:val="sv-FI"/>
              </w:rPr>
              <w:id w:val="-791291997"/>
              <w:placeholder>
                <w:docPart w:val="288A228BDB4A4289AD7E3A5DD75C115B"/>
              </w:placeholder>
            </w:sdtPr>
            <w:sdtContent>
              <w:p w14:paraId="76C16440" w14:textId="77777777" w:rsidR="00D256E8" w:rsidRPr="00934CAC" w:rsidRDefault="00D256E8" w:rsidP="000C1798">
                <w:pPr>
                  <w:spacing w:line="276" w:lineRule="auto"/>
                  <w:rPr>
                    <w:sz w:val="20"/>
                    <w:szCs w:val="20"/>
                    <w:lang w:val="sv-FI"/>
                  </w:rPr>
                </w:pPr>
                <w:r w:rsidRPr="009A6A42">
                  <w:rPr>
                    <w:color w:val="A6A6A6" w:themeColor="background1" w:themeShade="A6"/>
                    <w:sz w:val="20"/>
                    <w:szCs w:val="20"/>
                    <w:lang w:val="sv-FI"/>
                  </w:rPr>
                  <w:t>Svara här</w:t>
                </w:r>
              </w:p>
            </w:sdtContent>
          </w:sdt>
        </w:tc>
      </w:tr>
      <w:tr w:rsidR="00D256E8" w:rsidRPr="000A3223" w14:paraId="37104DAE" w14:textId="77777777" w:rsidTr="000C1798">
        <w:trPr>
          <w:trHeight w:val="443"/>
        </w:trPr>
        <w:tc>
          <w:tcPr>
            <w:tcW w:w="9628" w:type="dxa"/>
            <w:shd w:val="clear" w:color="auto" w:fill="FFFFFF" w:themeFill="background1"/>
          </w:tcPr>
          <w:p w14:paraId="6A0759E3" w14:textId="5E2552C8" w:rsidR="00D256E8" w:rsidRPr="00934CAC" w:rsidRDefault="00D256E8" w:rsidP="00D256E8">
            <w:pPr>
              <w:pStyle w:val="ListParagraph"/>
              <w:numPr>
                <w:ilvl w:val="0"/>
                <w:numId w:val="26"/>
              </w:numPr>
              <w:spacing w:after="0" w:line="276" w:lineRule="auto"/>
              <w:rPr>
                <w:sz w:val="20"/>
                <w:szCs w:val="20"/>
                <w:lang w:val="sv-FI"/>
              </w:rPr>
            </w:pPr>
            <w:r w:rsidRPr="00934CAC">
              <w:rPr>
                <w:sz w:val="20"/>
                <w:szCs w:val="20"/>
                <w:lang w:val="sv-FI"/>
              </w:rPr>
              <w:t>Uppfyllelse a</w:t>
            </w:r>
            <w:r w:rsidR="009A6A42">
              <w:rPr>
                <w:sz w:val="20"/>
                <w:szCs w:val="20"/>
                <w:lang w:val="sv-FI"/>
              </w:rPr>
              <w:t>v</w:t>
            </w:r>
            <w:r w:rsidRPr="00934CAC">
              <w:rPr>
                <w:sz w:val="20"/>
                <w:szCs w:val="20"/>
                <w:lang w:val="sv-FI"/>
              </w:rPr>
              <w:t xml:space="preserve"> skyldighete</w:t>
            </w:r>
            <w:r>
              <w:rPr>
                <w:sz w:val="20"/>
                <w:szCs w:val="20"/>
                <w:lang w:val="sv-FI"/>
              </w:rPr>
              <w:t>r</w:t>
            </w:r>
            <w:r w:rsidRPr="00934CAC">
              <w:rPr>
                <w:sz w:val="20"/>
                <w:szCs w:val="20"/>
                <w:lang w:val="sv-FI"/>
              </w:rPr>
              <w:t>n</w:t>
            </w:r>
            <w:r>
              <w:rPr>
                <w:sz w:val="20"/>
                <w:szCs w:val="20"/>
                <w:lang w:val="sv-FI"/>
              </w:rPr>
              <w:t>a</w:t>
            </w:r>
            <w:r w:rsidRPr="00934CAC">
              <w:rPr>
                <w:sz w:val="20"/>
                <w:szCs w:val="20"/>
                <w:lang w:val="sv-FI"/>
              </w:rPr>
              <w:t xml:space="preserve"> att </w:t>
            </w:r>
            <w:r w:rsidR="009A6A42">
              <w:rPr>
                <w:sz w:val="20"/>
                <w:szCs w:val="20"/>
                <w:lang w:val="sv-FI"/>
              </w:rPr>
              <w:t>spela in telefonsamtal och bevara elektronisk kommunikation</w:t>
            </w:r>
          </w:p>
        </w:tc>
      </w:tr>
      <w:tr w:rsidR="00D256E8" w:rsidRPr="00934CAC" w14:paraId="757104A0" w14:textId="77777777" w:rsidTr="000C1798">
        <w:trPr>
          <w:trHeight w:val="335"/>
        </w:trPr>
        <w:tc>
          <w:tcPr>
            <w:tcW w:w="9628" w:type="dxa"/>
            <w:shd w:val="clear" w:color="auto" w:fill="FFFFFF" w:themeFill="background1"/>
          </w:tcPr>
          <w:sdt>
            <w:sdtPr>
              <w:rPr>
                <w:sz w:val="20"/>
                <w:szCs w:val="20"/>
                <w:lang w:val="sv-FI"/>
              </w:rPr>
              <w:id w:val="-1859420757"/>
              <w:placeholder>
                <w:docPart w:val="581F642AFC884A78B4DCFACEC0DC71F6"/>
              </w:placeholder>
            </w:sdtPr>
            <w:sdtContent>
              <w:p w14:paraId="0780DB7D" w14:textId="77777777" w:rsidR="00D256E8" w:rsidRPr="00934CAC" w:rsidRDefault="00D256E8" w:rsidP="000C1798">
                <w:pPr>
                  <w:spacing w:line="276" w:lineRule="auto"/>
                  <w:rPr>
                    <w:sz w:val="20"/>
                    <w:szCs w:val="20"/>
                    <w:lang w:val="sv-FI"/>
                  </w:rPr>
                </w:pPr>
                <w:r w:rsidRPr="009A6A42">
                  <w:rPr>
                    <w:color w:val="A6A6A6" w:themeColor="background1" w:themeShade="A6"/>
                    <w:sz w:val="20"/>
                    <w:szCs w:val="20"/>
                    <w:lang w:val="sv-FI"/>
                  </w:rPr>
                  <w:t>Svara här</w:t>
                </w:r>
              </w:p>
            </w:sdtContent>
          </w:sdt>
        </w:tc>
      </w:tr>
      <w:tr w:rsidR="00D256E8" w:rsidRPr="000A3223" w14:paraId="171AB544" w14:textId="77777777" w:rsidTr="000C1798">
        <w:trPr>
          <w:trHeight w:val="567"/>
        </w:trPr>
        <w:tc>
          <w:tcPr>
            <w:tcW w:w="9628" w:type="dxa"/>
            <w:shd w:val="clear" w:color="auto" w:fill="FFFFFF" w:themeFill="background1"/>
          </w:tcPr>
          <w:p w14:paraId="0BCB7380" w14:textId="77777777" w:rsidR="00D256E8" w:rsidRPr="00934CAC" w:rsidRDefault="00D256E8" w:rsidP="00D256E8">
            <w:pPr>
              <w:pStyle w:val="ListParagraph"/>
              <w:numPr>
                <w:ilvl w:val="0"/>
                <w:numId w:val="26"/>
              </w:numPr>
              <w:spacing w:after="0" w:line="276" w:lineRule="auto"/>
              <w:rPr>
                <w:sz w:val="20"/>
                <w:szCs w:val="20"/>
                <w:lang w:val="sv-FI"/>
              </w:rPr>
            </w:pPr>
            <w:r w:rsidRPr="00934CAC">
              <w:rPr>
                <w:sz w:val="20"/>
                <w:szCs w:val="20"/>
                <w:lang w:val="sv-FI"/>
              </w:rPr>
              <w:t xml:space="preserve">Hantering av kundklagomål och information om organ som ger </w:t>
            </w:r>
            <w:r>
              <w:rPr>
                <w:sz w:val="20"/>
                <w:szCs w:val="20"/>
                <w:lang w:val="sv-FI"/>
              </w:rPr>
              <w:t>besluts</w:t>
            </w:r>
            <w:r w:rsidRPr="00934CAC">
              <w:rPr>
                <w:sz w:val="20"/>
                <w:szCs w:val="20"/>
                <w:lang w:val="sv-FI"/>
              </w:rPr>
              <w:t xml:space="preserve">rekommendationer (FINE) (inkl. de principer för hantering av kundklagomål som godkänts av styrelsen) </w:t>
            </w:r>
          </w:p>
        </w:tc>
      </w:tr>
      <w:tr w:rsidR="00D256E8" w:rsidRPr="00934CAC" w14:paraId="4225A13B" w14:textId="77777777" w:rsidTr="000C1798">
        <w:trPr>
          <w:trHeight w:val="567"/>
        </w:trPr>
        <w:tc>
          <w:tcPr>
            <w:tcW w:w="9628" w:type="dxa"/>
            <w:shd w:val="clear" w:color="auto" w:fill="FFFFFF" w:themeFill="background1"/>
            <w:vAlign w:val="center"/>
          </w:tcPr>
          <w:sdt>
            <w:sdtPr>
              <w:rPr>
                <w:sz w:val="20"/>
                <w:szCs w:val="20"/>
                <w:lang w:val="sv-FI"/>
              </w:rPr>
              <w:id w:val="1680075004"/>
              <w:placeholder>
                <w:docPart w:val="9F84D1A860B04844B7880F7C4E98BE96"/>
              </w:placeholder>
            </w:sdtPr>
            <w:sdtContent>
              <w:p w14:paraId="76A8BB48" w14:textId="77777777" w:rsidR="00D256E8" w:rsidRPr="00934CAC" w:rsidRDefault="00D256E8" w:rsidP="000C1798">
                <w:pPr>
                  <w:spacing w:line="276" w:lineRule="auto"/>
                  <w:rPr>
                    <w:sz w:val="20"/>
                    <w:szCs w:val="20"/>
                    <w:lang w:val="sv-FI"/>
                  </w:rPr>
                </w:pPr>
                <w:r w:rsidRPr="009A6A42">
                  <w:rPr>
                    <w:color w:val="A6A6A6" w:themeColor="background1" w:themeShade="A6"/>
                    <w:sz w:val="20"/>
                    <w:szCs w:val="20"/>
                    <w:lang w:val="sv-FI"/>
                  </w:rPr>
                  <w:t>Svara här</w:t>
                </w:r>
              </w:p>
            </w:sdtContent>
          </w:sdt>
        </w:tc>
      </w:tr>
    </w:tbl>
    <w:p w14:paraId="38A739D0" w14:textId="77777777" w:rsidR="00D256E8" w:rsidRPr="00934CAC" w:rsidRDefault="00D256E8" w:rsidP="00D256E8">
      <w:pPr>
        <w:pStyle w:val="ListParagraph"/>
        <w:ind w:left="0"/>
        <w:rPr>
          <w:sz w:val="20"/>
          <w:szCs w:val="20"/>
          <w:lang w:val="sv-FI"/>
        </w:rPr>
      </w:pPr>
    </w:p>
    <w:tbl>
      <w:tblPr>
        <w:tblStyle w:val="TableGrid"/>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634"/>
      </w:tblGrid>
      <w:tr w:rsidR="00D256E8" w:rsidRPr="000A3223" w14:paraId="78D742FE" w14:textId="77777777" w:rsidTr="00813CEC">
        <w:trPr>
          <w:cnfStyle w:val="100000000000" w:firstRow="1" w:lastRow="0" w:firstColumn="0" w:lastColumn="0" w:oddVBand="0" w:evenVBand="0" w:oddHBand="0" w:evenHBand="0" w:firstRowFirstColumn="0" w:firstRowLastColumn="0" w:lastRowFirstColumn="0" w:lastRowLastColumn="0"/>
          <w:trHeight w:val="567"/>
        </w:trPr>
        <w:tc>
          <w:tcPr>
            <w:tcW w:w="9634" w:type="dxa"/>
            <w:tcBorders>
              <w:top w:val="none" w:sz="0" w:space="0" w:color="auto"/>
              <w:left w:val="none" w:sz="0" w:space="0" w:color="auto"/>
              <w:bottom w:val="single" w:sz="4" w:space="0" w:color="000000" w:themeColor="text1"/>
              <w:right w:val="none" w:sz="0" w:space="0" w:color="auto"/>
            </w:tcBorders>
            <w:shd w:val="clear" w:color="auto" w:fill="FFFFFF" w:themeFill="background1"/>
            <w:vAlign w:val="center"/>
          </w:tcPr>
          <w:p w14:paraId="0261B130" w14:textId="77777777" w:rsidR="00D256E8" w:rsidRPr="00934CAC" w:rsidRDefault="00D256E8" w:rsidP="000C1798">
            <w:pPr>
              <w:spacing w:line="276" w:lineRule="auto"/>
              <w:rPr>
                <w:b w:val="0"/>
                <w:sz w:val="20"/>
                <w:szCs w:val="20"/>
                <w:lang w:val="sv-FI"/>
              </w:rPr>
            </w:pPr>
            <w:r w:rsidRPr="00934CAC">
              <w:rPr>
                <w:sz w:val="20"/>
                <w:szCs w:val="20"/>
                <w:lang w:val="sv-FI"/>
              </w:rPr>
              <w:t>12. Förvaring och hantering av kundmedel (9 kap. i lagen om investeringstjänster)</w:t>
            </w:r>
          </w:p>
        </w:tc>
      </w:tr>
      <w:tr w:rsidR="00D256E8" w:rsidRPr="00934CAC" w14:paraId="1CF0E5C1" w14:textId="77777777" w:rsidTr="00813CEC">
        <w:trPr>
          <w:trHeight w:val="567"/>
        </w:trPr>
        <w:tc>
          <w:tcPr>
            <w:tcW w:w="9634" w:type="dxa"/>
            <w:tcBorders>
              <w:bottom w:val="nil"/>
            </w:tcBorders>
            <w:shd w:val="clear" w:color="auto" w:fill="FFFFFF" w:themeFill="background1"/>
            <w:vAlign w:val="center"/>
          </w:tcPr>
          <w:p w14:paraId="75321231" w14:textId="77777777" w:rsidR="00D256E8" w:rsidRPr="00B85F61" w:rsidRDefault="00D256E8" w:rsidP="000C1798">
            <w:pPr>
              <w:spacing w:line="276" w:lineRule="auto"/>
              <w:rPr>
                <w:sz w:val="20"/>
                <w:szCs w:val="20"/>
              </w:rPr>
            </w:pPr>
            <w:r w:rsidRPr="00713138">
              <w:rPr>
                <w:bCs/>
                <w:sz w:val="20"/>
                <w:szCs w:val="20"/>
              </w:rPr>
              <w:t>Upplysningar om huruvida bolaget avser hantera kundmedel (finansiella instrument och penningmedel) och inneha och förvara kundmedel</w:t>
            </w:r>
            <w:r>
              <w:rPr>
                <w:bCs/>
                <w:sz w:val="20"/>
                <w:szCs w:val="20"/>
              </w:rPr>
              <w:t>.</w:t>
            </w:r>
            <w:r w:rsidRPr="00713138">
              <w:rPr>
                <w:bCs/>
                <w:sz w:val="20"/>
                <w:szCs w:val="20"/>
              </w:rPr>
              <w:t xml:space="preserve"> Upplysningarna ska innehålla en </w:t>
            </w:r>
            <w:r>
              <w:rPr>
                <w:bCs/>
                <w:sz w:val="20"/>
                <w:szCs w:val="20"/>
              </w:rPr>
              <w:t>beskrivning av följande:</w:t>
            </w:r>
          </w:p>
        </w:tc>
      </w:tr>
      <w:tr w:rsidR="00D256E8" w:rsidRPr="000A3223" w14:paraId="255FEE46" w14:textId="77777777" w:rsidTr="00813CEC">
        <w:trPr>
          <w:trHeight w:val="567"/>
        </w:trPr>
        <w:tc>
          <w:tcPr>
            <w:tcW w:w="9634" w:type="dxa"/>
            <w:tcBorders>
              <w:top w:val="nil"/>
            </w:tcBorders>
            <w:shd w:val="clear" w:color="auto" w:fill="FFFFFF" w:themeFill="background1"/>
            <w:vAlign w:val="center"/>
          </w:tcPr>
          <w:p w14:paraId="60AACBA4" w14:textId="77777777" w:rsidR="00D256E8" w:rsidRPr="00713138" w:rsidRDefault="00D256E8" w:rsidP="00D256E8">
            <w:pPr>
              <w:pStyle w:val="ListParagraph"/>
              <w:numPr>
                <w:ilvl w:val="0"/>
                <w:numId w:val="17"/>
              </w:numPr>
              <w:spacing w:after="0" w:line="276" w:lineRule="auto"/>
              <w:rPr>
                <w:bCs/>
                <w:sz w:val="20"/>
                <w:szCs w:val="20"/>
                <w:lang w:val="sv-SE"/>
              </w:rPr>
            </w:pPr>
            <w:r w:rsidRPr="00713138">
              <w:rPr>
                <w:bCs/>
                <w:sz w:val="20"/>
                <w:szCs w:val="20"/>
                <w:lang w:val="sv-SE"/>
              </w:rPr>
              <w:t>arrangemang och system för förvaring av kundmedel,</w:t>
            </w:r>
          </w:p>
          <w:p w14:paraId="13534B11" w14:textId="77777777" w:rsidR="00D256E8" w:rsidRPr="00713138" w:rsidRDefault="00D256E8" w:rsidP="00D256E8">
            <w:pPr>
              <w:pStyle w:val="ListParagraph"/>
              <w:numPr>
                <w:ilvl w:val="0"/>
                <w:numId w:val="17"/>
              </w:numPr>
              <w:spacing w:after="0" w:line="276" w:lineRule="auto"/>
              <w:rPr>
                <w:bCs/>
                <w:sz w:val="20"/>
                <w:szCs w:val="20"/>
                <w:lang w:val="sv-SE"/>
              </w:rPr>
            </w:pPr>
            <w:r w:rsidRPr="00713138">
              <w:rPr>
                <w:bCs/>
                <w:sz w:val="20"/>
                <w:szCs w:val="20"/>
                <w:lang w:val="sv-SE"/>
              </w:rPr>
              <w:t>resurser inklusive arbetsflödesschema samt uppgifts- och ansvarsfördelnin</w:t>
            </w:r>
            <w:r>
              <w:rPr>
                <w:bCs/>
                <w:sz w:val="20"/>
                <w:szCs w:val="20"/>
                <w:lang w:val="sv-SE"/>
              </w:rPr>
              <w:t xml:space="preserve">g </w:t>
            </w:r>
          </w:p>
          <w:p w14:paraId="7D7381A5" w14:textId="77777777" w:rsidR="00D256E8" w:rsidRPr="005F0D14" w:rsidRDefault="00D256E8" w:rsidP="00D256E8">
            <w:pPr>
              <w:pStyle w:val="ListParagraph"/>
              <w:numPr>
                <w:ilvl w:val="0"/>
                <w:numId w:val="17"/>
              </w:numPr>
              <w:spacing w:after="0" w:line="276" w:lineRule="auto"/>
              <w:rPr>
                <w:bCs/>
                <w:sz w:val="20"/>
                <w:szCs w:val="20"/>
                <w:lang w:val="sv-SE"/>
              </w:rPr>
            </w:pPr>
            <w:r w:rsidRPr="005F0D14">
              <w:rPr>
                <w:bCs/>
                <w:sz w:val="20"/>
                <w:szCs w:val="20"/>
                <w:lang w:val="sv-SE"/>
              </w:rPr>
              <w:t xml:space="preserve">upplysningar om hantering, avveckling och förvaring av penningmedel, finansiella instrument och eventuella säkerheter </w:t>
            </w:r>
            <w:r>
              <w:rPr>
                <w:bCs/>
                <w:sz w:val="20"/>
                <w:szCs w:val="20"/>
                <w:lang w:val="sv-SE"/>
              </w:rPr>
              <w:t xml:space="preserve">per handelsplats </w:t>
            </w:r>
          </w:p>
          <w:p w14:paraId="5341992A" w14:textId="77777777" w:rsidR="00D256E8" w:rsidRPr="005F0D14" w:rsidRDefault="00D256E8" w:rsidP="00D256E8">
            <w:pPr>
              <w:pStyle w:val="ListParagraph"/>
              <w:numPr>
                <w:ilvl w:val="0"/>
                <w:numId w:val="17"/>
              </w:numPr>
              <w:spacing w:after="0" w:line="276" w:lineRule="auto"/>
              <w:rPr>
                <w:bCs/>
                <w:sz w:val="20"/>
                <w:szCs w:val="20"/>
                <w:lang w:val="sv-FI"/>
              </w:rPr>
            </w:pPr>
            <w:r w:rsidRPr="005F0D14">
              <w:rPr>
                <w:bCs/>
                <w:sz w:val="20"/>
                <w:szCs w:val="20"/>
                <w:lang w:val="sv-SE"/>
              </w:rPr>
              <w:t>uppgifter om eventuella tredjepartsleverantörer som anlitats för förvar</w:t>
            </w:r>
            <w:r>
              <w:rPr>
                <w:bCs/>
                <w:sz w:val="20"/>
                <w:szCs w:val="20"/>
                <w:lang w:val="sv-SE"/>
              </w:rPr>
              <w:t>ing</w:t>
            </w:r>
            <w:r w:rsidRPr="005F0D14">
              <w:rPr>
                <w:bCs/>
                <w:sz w:val="20"/>
                <w:szCs w:val="20"/>
                <w:lang w:val="sv-SE"/>
              </w:rPr>
              <w:t xml:space="preserve"> av kundmedel, förfaranden och ansvar för val och uppföljning av tjänsteleverantörer </w:t>
            </w:r>
          </w:p>
          <w:p w14:paraId="169DD4C6" w14:textId="77777777" w:rsidR="00D256E8" w:rsidRPr="005F0D14" w:rsidRDefault="00D256E8" w:rsidP="00D256E8">
            <w:pPr>
              <w:pStyle w:val="ListParagraph"/>
              <w:numPr>
                <w:ilvl w:val="0"/>
                <w:numId w:val="17"/>
              </w:numPr>
              <w:spacing w:after="0" w:line="276" w:lineRule="auto"/>
              <w:rPr>
                <w:bCs/>
                <w:sz w:val="20"/>
                <w:szCs w:val="20"/>
              </w:rPr>
            </w:pPr>
            <w:r w:rsidRPr="005F0D14">
              <w:rPr>
                <w:bCs/>
                <w:sz w:val="20"/>
                <w:szCs w:val="20"/>
              </w:rPr>
              <w:t xml:space="preserve">upplysningar om </w:t>
            </w:r>
            <w:r>
              <w:rPr>
                <w:bCs/>
                <w:sz w:val="20"/>
                <w:szCs w:val="20"/>
              </w:rPr>
              <w:t xml:space="preserve">eventuell fysisk förvaring </w:t>
            </w:r>
          </w:p>
          <w:p w14:paraId="3FF874B7" w14:textId="77777777" w:rsidR="00D256E8" w:rsidRPr="005F0D14" w:rsidRDefault="00D256E8" w:rsidP="00D256E8">
            <w:pPr>
              <w:pStyle w:val="ListParagraph"/>
              <w:numPr>
                <w:ilvl w:val="0"/>
                <w:numId w:val="17"/>
              </w:numPr>
              <w:spacing w:after="0" w:line="276" w:lineRule="auto"/>
              <w:rPr>
                <w:bCs/>
                <w:sz w:val="20"/>
                <w:szCs w:val="20"/>
                <w:lang w:val="sv-SE"/>
              </w:rPr>
            </w:pPr>
            <w:r w:rsidRPr="005F0D14">
              <w:rPr>
                <w:bCs/>
                <w:sz w:val="20"/>
                <w:szCs w:val="20"/>
                <w:lang w:val="sv-SE"/>
              </w:rPr>
              <w:t>upplysningar om den person som utsetts till kundmedelsansvarig och hens uppgifte</w:t>
            </w:r>
            <w:r>
              <w:rPr>
                <w:bCs/>
                <w:sz w:val="20"/>
                <w:szCs w:val="20"/>
                <w:lang w:val="sv-SE"/>
              </w:rPr>
              <w:t>r</w:t>
            </w:r>
            <w:r w:rsidRPr="005F0D14">
              <w:rPr>
                <w:bCs/>
                <w:sz w:val="20"/>
                <w:szCs w:val="20"/>
                <w:lang w:val="sv-SE"/>
              </w:rPr>
              <w:t xml:space="preserve">.  </w:t>
            </w:r>
          </w:p>
          <w:p w14:paraId="39A26094" w14:textId="77777777" w:rsidR="00D256E8" w:rsidRPr="005F0D14" w:rsidRDefault="00D256E8" w:rsidP="000C1798">
            <w:pPr>
              <w:pStyle w:val="ListParagraph"/>
              <w:spacing w:line="276" w:lineRule="auto"/>
              <w:rPr>
                <w:bCs/>
                <w:sz w:val="20"/>
                <w:szCs w:val="20"/>
                <w:lang w:val="sv-SE"/>
              </w:rPr>
            </w:pPr>
          </w:p>
        </w:tc>
      </w:tr>
      <w:tr w:rsidR="00D256E8" w:rsidRPr="00934CAC" w14:paraId="263EA4D8" w14:textId="77777777" w:rsidTr="00813CEC">
        <w:trPr>
          <w:trHeight w:val="567"/>
        </w:trPr>
        <w:tc>
          <w:tcPr>
            <w:tcW w:w="9634" w:type="dxa"/>
            <w:shd w:val="clear" w:color="auto" w:fill="FFFFFF" w:themeFill="background1"/>
            <w:vAlign w:val="center"/>
          </w:tcPr>
          <w:sdt>
            <w:sdtPr>
              <w:rPr>
                <w:sz w:val="20"/>
                <w:szCs w:val="20"/>
                <w:lang w:val="sv-FI"/>
              </w:rPr>
              <w:id w:val="-567797723"/>
              <w:placeholder>
                <w:docPart w:val="6D03CFF60AEF4AB3A2123D2B8EC18CB3"/>
              </w:placeholder>
            </w:sdtPr>
            <w:sdtContent>
              <w:p w14:paraId="6C44CB78" w14:textId="77777777" w:rsidR="00D256E8" w:rsidRPr="00934CAC" w:rsidRDefault="00D256E8" w:rsidP="000C1798">
                <w:pPr>
                  <w:spacing w:line="276" w:lineRule="auto"/>
                  <w:rPr>
                    <w:sz w:val="20"/>
                    <w:szCs w:val="20"/>
                    <w:lang w:val="sv-FI"/>
                  </w:rPr>
                </w:pPr>
                <w:r w:rsidRPr="00E95118">
                  <w:rPr>
                    <w:color w:val="A6A6A6" w:themeColor="background1" w:themeShade="A6"/>
                    <w:sz w:val="20"/>
                    <w:szCs w:val="20"/>
                    <w:lang w:val="sv-FI"/>
                  </w:rPr>
                  <w:t>Svara här</w:t>
                </w:r>
              </w:p>
            </w:sdtContent>
          </w:sdt>
        </w:tc>
      </w:tr>
      <w:tr w:rsidR="00D256E8" w:rsidRPr="00934CAC" w14:paraId="33AF49F5" w14:textId="77777777" w:rsidTr="00813CEC">
        <w:trPr>
          <w:trHeight w:val="567"/>
        </w:trPr>
        <w:tc>
          <w:tcPr>
            <w:tcW w:w="9634" w:type="dxa"/>
            <w:shd w:val="clear" w:color="auto" w:fill="FFFFFF" w:themeFill="background1"/>
            <w:vAlign w:val="center"/>
          </w:tcPr>
          <w:p w14:paraId="4C46BBD3" w14:textId="77777777" w:rsidR="00D256E8" w:rsidRPr="00934CAC" w:rsidRDefault="00D256E8" w:rsidP="000C1798">
            <w:pPr>
              <w:spacing w:line="276" w:lineRule="auto"/>
              <w:rPr>
                <w:sz w:val="20"/>
                <w:szCs w:val="20"/>
                <w:lang w:val="sv-FI"/>
              </w:rPr>
            </w:pPr>
            <w:r w:rsidRPr="00934CAC">
              <w:rPr>
                <w:sz w:val="20"/>
                <w:szCs w:val="20"/>
                <w:lang w:val="sv-FI"/>
              </w:rPr>
              <w:t xml:space="preserve">Bilagor: </w:t>
            </w:r>
          </w:p>
          <w:p w14:paraId="50A060D2" w14:textId="77777777" w:rsidR="00D256E8" w:rsidRPr="00934CAC" w:rsidRDefault="00D256E8" w:rsidP="00D256E8">
            <w:pPr>
              <w:pStyle w:val="ListParagraph"/>
              <w:numPr>
                <w:ilvl w:val="0"/>
                <w:numId w:val="11"/>
              </w:numPr>
              <w:spacing w:after="0" w:line="276" w:lineRule="auto"/>
              <w:rPr>
                <w:sz w:val="20"/>
                <w:szCs w:val="20"/>
                <w:lang w:val="sv-FI"/>
              </w:rPr>
            </w:pPr>
            <w:r w:rsidRPr="00934CAC">
              <w:rPr>
                <w:sz w:val="20"/>
                <w:szCs w:val="20"/>
                <w:lang w:val="sv-FI"/>
              </w:rPr>
              <w:t>Bolagets interna instruktioner</w:t>
            </w:r>
          </w:p>
        </w:tc>
      </w:tr>
    </w:tbl>
    <w:p w14:paraId="66B50488" w14:textId="77777777" w:rsidR="00D256E8" w:rsidRPr="00934CAC" w:rsidRDefault="00D256E8" w:rsidP="00D256E8">
      <w:pPr>
        <w:pStyle w:val="ListParagraph"/>
        <w:ind w:left="0"/>
        <w:rPr>
          <w:sz w:val="20"/>
          <w:szCs w:val="20"/>
          <w:lang w:val="sv-FI"/>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D256E8" w:rsidRPr="000A3223" w14:paraId="2DC19EBA" w14:textId="77777777" w:rsidTr="000C1798">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7BCF04" w14:textId="77777777" w:rsidR="00D256E8" w:rsidRPr="00934CAC" w:rsidRDefault="00D256E8" w:rsidP="000C1798">
            <w:pPr>
              <w:spacing w:line="276" w:lineRule="auto"/>
              <w:rPr>
                <w:b w:val="0"/>
                <w:sz w:val="20"/>
                <w:szCs w:val="20"/>
                <w:lang w:val="sv-FI"/>
              </w:rPr>
            </w:pPr>
            <w:r w:rsidRPr="00934CAC">
              <w:rPr>
                <w:sz w:val="20"/>
                <w:szCs w:val="20"/>
                <w:lang w:val="sv-FI"/>
              </w:rPr>
              <w:lastRenderedPageBreak/>
              <w:t>13. Transaktionsrapportering (ar</w:t>
            </w:r>
            <w:r>
              <w:rPr>
                <w:sz w:val="20"/>
                <w:szCs w:val="20"/>
                <w:lang w:val="sv-FI"/>
              </w:rPr>
              <w:t>t.</w:t>
            </w:r>
            <w:r w:rsidRPr="00934CAC">
              <w:rPr>
                <w:sz w:val="20"/>
                <w:szCs w:val="20"/>
                <w:lang w:val="sv-FI"/>
              </w:rPr>
              <w:t xml:space="preserve"> 26 i EU-förordningen om marknader för finansiella instrument (EU) 600/2014 (Mifir) och kommissionens delegerade förordning (EU) 2017/590)</w:t>
            </w:r>
          </w:p>
        </w:tc>
      </w:tr>
      <w:tr w:rsidR="00D256E8" w:rsidRPr="000A3223" w14:paraId="41D2B5CE" w14:textId="77777777" w:rsidTr="000C1798">
        <w:trPr>
          <w:trHeight w:val="567"/>
        </w:trPr>
        <w:tc>
          <w:tcPr>
            <w:tcW w:w="9535" w:type="dxa"/>
            <w:shd w:val="clear" w:color="auto" w:fill="FFFFFF" w:themeFill="background1"/>
            <w:vAlign w:val="center"/>
          </w:tcPr>
          <w:p w14:paraId="77F309FA" w14:textId="77777777" w:rsidR="00D256E8" w:rsidRPr="00934CAC" w:rsidRDefault="00D256E8" w:rsidP="000C1798">
            <w:pPr>
              <w:spacing w:line="276" w:lineRule="auto"/>
              <w:rPr>
                <w:sz w:val="20"/>
                <w:szCs w:val="20"/>
                <w:lang w:val="sv-FI"/>
              </w:rPr>
            </w:pPr>
            <w:r w:rsidRPr="00934CAC">
              <w:rPr>
                <w:bCs/>
                <w:sz w:val="20"/>
                <w:szCs w:val="20"/>
                <w:lang w:val="sv-FI"/>
              </w:rPr>
              <w:t>Utredning om ordnande av transaktionsrapportering. Om skyldigheten att rapportera transaktioner inte är tillämplig på bolagets planerade verksamhet, förklara varför i svaret</w:t>
            </w:r>
            <w:r w:rsidRPr="00934CAC">
              <w:rPr>
                <w:sz w:val="20"/>
                <w:szCs w:val="20"/>
                <w:lang w:val="sv-FI"/>
              </w:rPr>
              <w:t>.</w:t>
            </w:r>
          </w:p>
        </w:tc>
      </w:tr>
      <w:tr w:rsidR="00D256E8" w:rsidRPr="000A3223" w14:paraId="3EC046A9" w14:textId="77777777" w:rsidTr="000C1798">
        <w:trPr>
          <w:trHeight w:val="567"/>
        </w:trPr>
        <w:tc>
          <w:tcPr>
            <w:tcW w:w="9535" w:type="dxa"/>
            <w:shd w:val="clear" w:color="auto" w:fill="FFFFFF" w:themeFill="background1"/>
            <w:vAlign w:val="center"/>
          </w:tcPr>
          <w:p w14:paraId="4B956E96" w14:textId="77777777" w:rsidR="00D256E8" w:rsidRPr="00934CAC" w:rsidRDefault="00D256E8" w:rsidP="00D256E8">
            <w:pPr>
              <w:pStyle w:val="ListParagraph"/>
              <w:numPr>
                <w:ilvl w:val="0"/>
                <w:numId w:val="28"/>
              </w:numPr>
              <w:spacing w:after="0" w:line="276" w:lineRule="auto"/>
              <w:rPr>
                <w:bCs/>
                <w:sz w:val="20"/>
                <w:szCs w:val="20"/>
                <w:lang w:val="sv-FI"/>
              </w:rPr>
            </w:pPr>
            <w:r w:rsidRPr="00934CAC">
              <w:rPr>
                <w:bCs/>
                <w:sz w:val="20"/>
                <w:szCs w:val="20"/>
                <w:lang w:val="sv-FI"/>
              </w:rPr>
              <w:t xml:space="preserve">Allmän beskrivning av arrangemangen för transaktionsrapportering. Kommer bolaget att skicka transaktionsrapporterna till Finansinspektionen </w:t>
            </w:r>
            <w:r>
              <w:rPr>
                <w:bCs/>
                <w:sz w:val="20"/>
                <w:szCs w:val="20"/>
                <w:lang w:val="sv-FI"/>
              </w:rPr>
              <w:t xml:space="preserve">själv </w:t>
            </w:r>
            <w:r w:rsidRPr="00934CAC">
              <w:rPr>
                <w:bCs/>
                <w:sz w:val="20"/>
                <w:szCs w:val="20"/>
                <w:lang w:val="sv-FI"/>
              </w:rPr>
              <w:t>eller via det godkända rapporteringssystemet (”ARM”), eller utnyttja vidarebefordran av order enligt artikel 4 i kommissionens delegerade förordning (EU) 2017/590?</w:t>
            </w:r>
          </w:p>
        </w:tc>
      </w:tr>
      <w:tr w:rsidR="00D256E8" w:rsidRPr="00934CAC" w14:paraId="14A065F9" w14:textId="77777777" w:rsidTr="000C1798">
        <w:trPr>
          <w:trHeight w:val="567"/>
        </w:trPr>
        <w:tc>
          <w:tcPr>
            <w:tcW w:w="9535" w:type="dxa"/>
            <w:shd w:val="clear" w:color="auto" w:fill="FFFFFF" w:themeFill="background1"/>
            <w:vAlign w:val="center"/>
          </w:tcPr>
          <w:sdt>
            <w:sdtPr>
              <w:rPr>
                <w:sz w:val="20"/>
                <w:szCs w:val="20"/>
                <w:lang w:val="sv-FI"/>
              </w:rPr>
              <w:id w:val="-2030164886"/>
              <w:placeholder>
                <w:docPart w:val="604D9DAB570549BA831F81C881C4DBDC"/>
              </w:placeholder>
            </w:sdtPr>
            <w:sdtContent>
              <w:p w14:paraId="716396E3" w14:textId="77777777" w:rsidR="00D256E8" w:rsidRPr="00934CAC" w:rsidRDefault="00D256E8" w:rsidP="000C1798">
                <w:pPr>
                  <w:spacing w:line="276" w:lineRule="auto"/>
                  <w:rPr>
                    <w:sz w:val="20"/>
                    <w:szCs w:val="20"/>
                    <w:lang w:val="sv-FI"/>
                  </w:rPr>
                </w:pPr>
                <w:r w:rsidRPr="00E95118">
                  <w:rPr>
                    <w:color w:val="A6A6A6" w:themeColor="background1" w:themeShade="A6"/>
                    <w:sz w:val="20"/>
                    <w:szCs w:val="20"/>
                    <w:lang w:val="sv-FI"/>
                  </w:rPr>
                  <w:t>Svara här</w:t>
                </w:r>
              </w:p>
            </w:sdtContent>
          </w:sdt>
        </w:tc>
      </w:tr>
      <w:tr w:rsidR="00D256E8" w:rsidRPr="000A3223" w14:paraId="618FF803" w14:textId="77777777" w:rsidTr="000C1798">
        <w:trPr>
          <w:trHeight w:val="567"/>
        </w:trPr>
        <w:tc>
          <w:tcPr>
            <w:tcW w:w="9535" w:type="dxa"/>
            <w:shd w:val="clear" w:color="auto" w:fill="FFFFFF" w:themeFill="background1"/>
            <w:vAlign w:val="center"/>
          </w:tcPr>
          <w:p w14:paraId="6874BD53" w14:textId="77777777" w:rsidR="00D256E8" w:rsidRPr="00934CAC" w:rsidRDefault="00D256E8" w:rsidP="00D256E8">
            <w:pPr>
              <w:pStyle w:val="ListParagraph"/>
              <w:numPr>
                <w:ilvl w:val="0"/>
                <w:numId w:val="28"/>
              </w:numPr>
              <w:spacing w:after="0" w:line="276" w:lineRule="auto"/>
              <w:rPr>
                <w:sz w:val="20"/>
                <w:szCs w:val="20"/>
                <w:lang w:val="sv-FI"/>
              </w:rPr>
            </w:pPr>
            <w:r w:rsidRPr="00934CAC">
              <w:rPr>
                <w:bCs/>
                <w:sz w:val="20"/>
                <w:szCs w:val="20"/>
                <w:lang w:val="sv-FI"/>
              </w:rPr>
              <w:t xml:space="preserve">Om bolaget skickar transaktionsrapporterna till Finansinspektionen själv eller via det godkända rapporteringssystemet (”ARM”), ge en kort beskrivning av metoderna och arrangemangen för rapportering enligt artikel 15 </w:t>
            </w:r>
            <w:r>
              <w:rPr>
                <w:bCs/>
                <w:sz w:val="20"/>
                <w:szCs w:val="20"/>
                <w:lang w:val="sv-FI"/>
              </w:rPr>
              <w:t xml:space="preserve">i </w:t>
            </w:r>
            <w:r w:rsidRPr="00934CAC">
              <w:rPr>
                <w:sz w:val="20"/>
                <w:szCs w:val="20"/>
                <w:lang w:val="sv-FI"/>
              </w:rPr>
              <w:t>kommissionens delegerade förordning (EU) 2017/590.</w:t>
            </w:r>
          </w:p>
        </w:tc>
      </w:tr>
      <w:tr w:rsidR="00D256E8" w:rsidRPr="00934CAC" w14:paraId="542F92FA" w14:textId="77777777" w:rsidTr="000C1798">
        <w:trPr>
          <w:trHeight w:val="567"/>
        </w:trPr>
        <w:tc>
          <w:tcPr>
            <w:tcW w:w="9535" w:type="dxa"/>
            <w:shd w:val="clear" w:color="auto" w:fill="FFFFFF" w:themeFill="background1"/>
            <w:vAlign w:val="center"/>
          </w:tcPr>
          <w:sdt>
            <w:sdtPr>
              <w:rPr>
                <w:sz w:val="20"/>
                <w:szCs w:val="20"/>
                <w:lang w:val="sv-FI"/>
              </w:rPr>
              <w:id w:val="-1542049333"/>
              <w:placeholder>
                <w:docPart w:val="5CBD135BC1A14532804EFFA543357FC5"/>
              </w:placeholder>
            </w:sdtPr>
            <w:sdtContent>
              <w:p w14:paraId="6B2A6347" w14:textId="77777777" w:rsidR="00D256E8" w:rsidRPr="00934CAC" w:rsidRDefault="00D256E8" w:rsidP="000C1798">
                <w:pPr>
                  <w:spacing w:line="276" w:lineRule="auto"/>
                  <w:rPr>
                    <w:sz w:val="20"/>
                    <w:szCs w:val="20"/>
                    <w:lang w:val="sv-FI"/>
                  </w:rPr>
                </w:pPr>
                <w:r w:rsidRPr="00E95118">
                  <w:rPr>
                    <w:color w:val="A6A6A6" w:themeColor="background1" w:themeShade="A6"/>
                    <w:sz w:val="20"/>
                    <w:szCs w:val="20"/>
                    <w:lang w:val="sv-FI"/>
                  </w:rPr>
                  <w:t>Svara här</w:t>
                </w:r>
              </w:p>
            </w:sdtContent>
          </w:sdt>
        </w:tc>
      </w:tr>
      <w:tr w:rsidR="00D256E8" w:rsidRPr="000A3223" w14:paraId="1C763FCA" w14:textId="77777777" w:rsidTr="000C1798">
        <w:trPr>
          <w:trHeight w:val="567"/>
        </w:trPr>
        <w:tc>
          <w:tcPr>
            <w:tcW w:w="9535" w:type="dxa"/>
            <w:shd w:val="clear" w:color="auto" w:fill="FFFFFF" w:themeFill="background1"/>
            <w:vAlign w:val="center"/>
          </w:tcPr>
          <w:p w14:paraId="40266826" w14:textId="77777777" w:rsidR="00D256E8" w:rsidRPr="00934CAC" w:rsidRDefault="00D256E8" w:rsidP="00D256E8">
            <w:pPr>
              <w:pStyle w:val="ListParagraph"/>
              <w:numPr>
                <w:ilvl w:val="0"/>
                <w:numId w:val="28"/>
              </w:numPr>
              <w:spacing w:after="0" w:line="276" w:lineRule="auto"/>
              <w:rPr>
                <w:sz w:val="20"/>
                <w:szCs w:val="20"/>
                <w:lang w:val="sv-FI"/>
              </w:rPr>
            </w:pPr>
            <w:r w:rsidRPr="00934CAC">
              <w:rPr>
                <w:bCs/>
                <w:sz w:val="20"/>
                <w:szCs w:val="20"/>
                <w:lang w:val="sv-FI"/>
              </w:rPr>
              <w:t xml:space="preserve">Om bolaget avser utnyttja vidarebefordran av order enligt artikel 4 i kommissionens delegerade förordning (EU) 2017/590, ange om avtal om rapportering </w:t>
            </w:r>
            <w:r>
              <w:rPr>
                <w:bCs/>
                <w:sz w:val="20"/>
                <w:szCs w:val="20"/>
                <w:lang w:val="sv-FI"/>
              </w:rPr>
              <w:t xml:space="preserve">har ingåtts </w:t>
            </w:r>
            <w:r w:rsidRPr="00934CAC">
              <w:rPr>
                <w:bCs/>
                <w:sz w:val="20"/>
                <w:szCs w:val="20"/>
                <w:lang w:val="sv-FI"/>
              </w:rPr>
              <w:t>med förmedlaren/förmedlarna</w:t>
            </w:r>
          </w:p>
        </w:tc>
      </w:tr>
      <w:tr w:rsidR="00D256E8" w:rsidRPr="00934CAC" w14:paraId="04B46D67" w14:textId="77777777" w:rsidTr="000C1798">
        <w:trPr>
          <w:trHeight w:val="567"/>
        </w:trPr>
        <w:tc>
          <w:tcPr>
            <w:tcW w:w="9535" w:type="dxa"/>
            <w:shd w:val="clear" w:color="auto" w:fill="FFFFFF" w:themeFill="background1"/>
            <w:vAlign w:val="center"/>
          </w:tcPr>
          <w:sdt>
            <w:sdtPr>
              <w:rPr>
                <w:sz w:val="20"/>
                <w:szCs w:val="20"/>
                <w:lang w:val="sv-FI"/>
              </w:rPr>
              <w:id w:val="-273095192"/>
              <w:placeholder>
                <w:docPart w:val="CC31FC79D52C402A9201B25997982F76"/>
              </w:placeholder>
            </w:sdtPr>
            <w:sdtContent>
              <w:p w14:paraId="7F79F4E2" w14:textId="77777777" w:rsidR="00D256E8" w:rsidRPr="00934CAC" w:rsidRDefault="00D256E8" w:rsidP="000C1798">
                <w:pPr>
                  <w:spacing w:line="276" w:lineRule="auto"/>
                  <w:rPr>
                    <w:sz w:val="20"/>
                    <w:szCs w:val="20"/>
                    <w:lang w:val="sv-FI"/>
                  </w:rPr>
                </w:pPr>
                <w:r w:rsidRPr="00E95118">
                  <w:rPr>
                    <w:color w:val="A6A6A6" w:themeColor="background1" w:themeShade="A6"/>
                    <w:sz w:val="20"/>
                    <w:szCs w:val="20"/>
                    <w:lang w:val="sv-FI"/>
                  </w:rPr>
                  <w:t>Svara här</w:t>
                </w:r>
              </w:p>
            </w:sdtContent>
          </w:sdt>
        </w:tc>
      </w:tr>
    </w:tbl>
    <w:p w14:paraId="18D5C018" w14:textId="77777777" w:rsidR="00D256E8" w:rsidRPr="00934CAC" w:rsidRDefault="00D256E8" w:rsidP="00D256E8">
      <w:pPr>
        <w:rPr>
          <w:sz w:val="20"/>
          <w:szCs w:val="20"/>
          <w:lang w:val="sv-FI"/>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D256E8" w:rsidRPr="000A3223" w14:paraId="699F4E8D" w14:textId="77777777" w:rsidTr="000C1798">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370A9F" w14:textId="77777777" w:rsidR="00D256E8" w:rsidRPr="00934CAC" w:rsidRDefault="00D256E8" w:rsidP="000C1798">
            <w:pPr>
              <w:spacing w:line="276" w:lineRule="auto"/>
              <w:rPr>
                <w:b w:val="0"/>
                <w:sz w:val="20"/>
                <w:szCs w:val="20"/>
                <w:lang w:val="sv-FI"/>
              </w:rPr>
            </w:pPr>
            <w:r w:rsidRPr="00934CAC">
              <w:rPr>
                <w:sz w:val="20"/>
                <w:szCs w:val="20"/>
                <w:lang w:val="sv-FI"/>
              </w:rPr>
              <w:t>14. Transparenskrav för OTC-handel (EU-förordningen om marknader för finansiella instrument (EU) 600/2014 (Mifir) Avdelning III, kommissionens delegerade förordning (EU) 2017/587 (RTS 1) och kommissionens delegerade förordning (EU) 2017/583 (RTS 2)</w:t>
            </w:r>
          </w:p>
        </w:tc>
      </w:tr>
      <w:tr w:rsidR="00D256E8" w:rsidRPr="000A3223" w14:paraId="3FBAF452" w14:textId="77777777" w:rsidTr="000C1798">
        <w:trPr>
          <w:trHeight w:val="567"/>
        </w:trPr>
        <w:tc>
          <w:tcPr>
            <w:tcW w:w="9535" w:type="dxa"/>
            <w:shd w:val="clear" w:color="auto" w:fill="FFFFFF" w:themeFill="background1"/>
            <w:vAlign w:val="center"/>
          </w:tcPr>
          <w:p w14:paraId="1F955A6E" w14:textId="77777777" w:rsidR="00D256E8" w:rsidRPr="00934CAC" w:rsidRDefault="00D256E8" w:rsidP="00D256E8">
            <w:pPr>
              <w:pStyle w:val="ListParagraph"/>
              <w:numPr>
                <w:ilvl w:val="0"/>
                <w:numId w:val="29"/>
              </w:numPr>
              <w:spacing w:after="0" w:line="276" w:lineRule="auto"/>
              <w:rPr>
                <w:bCs/>
                <w:sz w:val="20"/>
                <w:szCs w:val="20"/>
                <w:lang w:val="sv-FI"/>
              </w:rPr>
            </w:pPr>
            <w:r w:rsidRPr="00934CAC">
              <w:rPr>
                <w:bCs/>
                <w:sz w:val="20"/>
                <w:szCs w:val="20"/>
                <w:lang w:val="sv-FI"/>
              </w:rPr>
              <w:t>Avser bolaget att handla som systematisk internhandlare med vissa finansiella instrument? Om ja, ange vilka finansiella instrument det handlar om och hur bolaget ordnar offentliggörandet av sina bud</w:t>
            </w:r>
            <w:r>
              <w:rPr>
                <w:bCs/>
                <w:sz w:val="20"/>
                <w:szCs w:val="20"/>
                <w:lang w:val="sv-FI"/>
              </w:rPr>
              <w:t>.</w:t>
            </w:r>
          </w:p>
        </w:tc>
      </w:tr>
      <w:tr w:rsidR="00D256E8" w:rsidRPr="00934CAC" w14:paraId="47DF7A42" w14:textId="77777777" w:rsidTr="000C1798">
        <w:trPr>
          <w:trHeight w:val="567"/>
        </w:trPr>
        <w:tc>
          <w:tcPr>
            <w:tcW w:w="9535" w:type="dxa"/>
            <w:shd w:val="clear" w:color="auto" w:fill="FFFFFF" w:themeFill="background1"/>
            <w:vAlign w:val="center"/>
          </w:tcPr>
          <w:sdt>
            <w:sdtPr>
              <w:rPr>
                <w:sz w:val="20"/>
                <w:szCs w:val="20"/>
                <w:lang w:val="sv-FI"/>
              </w:rPr>
              <w:id w:val="-1207096146"/>
              <w:placeholder>
                <w:docPart w:val="66A8922DF8054B54BF3A329E368C21A3"/>
              </w:placeholder>
            </w:sdtPr>
            <w:sdtContent>
              <w:p w14:paraId="023BB6C6" w14:textId="77777777" w:rsidR="00D256E8" w:rsidRPr="00934CAC" w:rsidRDefault="00D256E8" w:rsidP="000C1798">
                <w:pPr>
                  <w:spacing w:line="276" w:lineRule="auto"/>
                  <w:rPr>
                    <w:sz w:val="20"/>
                    <w:szCs w:val="20"/>
                    <w:lang w:val="sv-FI"/>
                  </w:rPr>
                </w:pPr>
                <w:r w:rsidRPr="00E95118">
                  <w:rPr>
                    <w:color w:val="A6A6A6" w:themeColor="background1" w:themeShade="A6"/>
                    <w:sz w:val="20"/>
                    <w:szCs w:val="20"/>
                    <w:lang w:val="sv-FI"/>
                  </w:rPr>
                  <w:t>Svara här</w:t>
                </w:r>
              </w:p>
            </w:sdtContent>
          </w:sdt>
        </w:tc>
      </w:tr>
      <w:tr w:rsidR="00D256E8" w:rsidRPr="000A3223" w14:paraId="44EE8320" w14:textId="77777777" w:rsidTr="000C1798">
        <w:trPr>
          <w:trHeight w:val="567"/>
        </w:trPr>
        <w:tc>
          <w:tcPr>
            <w:tcW w:w="9535" w:type="dxa"/>
            <w:shd w:val="clear" w:color="auto" w:fill="FFFFFF" w:themeFill="background1"/>
            <w:vAlign w:val="center"/>
          </w:tcPr>
          <w:p w14:paraId="636215E3" w14:textId="77777777" w:rsidR="00D256E8" w:rsidRPr="00934CAC" w:rsidRDefault="00D256E8" w:rsidP="00D256E8">
            <w:pPr>
              <w:pStyle w:val="ListParagraph"/>
              <w:numPr>
                <w:ilvl w:val="0"/>
                <w:numId w:val="29"/>
              </w:numPr>
              <w:spacing w:after="0" w:line="276" w:lineRule="auto"/>
              <w:rPr>
                <w:sz w:val="20"/>
                <w:szCs w:val="20"/>
                <w:lang w:val="sv-FI"/>
              </w:rPr>
            </w:pPr>
            <w:r>
              <w:rPr>
                <w:bCs/>
                <w:sz w:val="20"/>
                <w:szCs w:val="20"/>
                <w:lang w:val="sv-FI"/>
              </w:rPr>
              <w:t>A</w:t>
            </w:r>
            <w:r w:rsidRPr="00934CAC">
              <w:rPr>
                <w:bCs/>
                <w:sz w:val="20"/>
                <w:szCs w:val="20"/>
                <w:lang w:val="sv-FI"/>
              </w:rPr>
              <w:t xml:space="preserve">vser bolaget </w:t>
            </w:r>
            <w:r w:rsidRPr="00934CAC">
              <w:rPr>
                <w:bCs/>
                <w:sz w:val="20"/>
                <w:szCs w:val="20"/>
                <w:u w:val="single"/>
                <w:lang w:val="sv-FI"/>
              </w:rPr>
              <w:t>utföra</w:t>
            </w:r>
            <w:r w:rsidRPr="00934CAC">
              <w:rPr>
                <w:bCs/>
                <w:sz w:val="20"/>
                <w:szCs w:val="20"/>
                <w:lang w:val="sv-FI"/>
              </w:rPr>
              <w:t xml:space="preserve"> handel med finansiella instrument för egen eller sina kunders räkning utanför en handelsplats</w:t>
            </w:r>
            <w:r>
              <w:rPr>
                <w:bCs/>
                <w:sz w:val="20"/>
                <w:szCs w:val="20"/>
                <w:lang w:val="sv-FI"/>
              </w:rPr>
              <w:t>?</w:t>
            </w:r>
            <w:r w:rsidRPr="00934CAC">
              <w:rPr>
                <w:bCs/>
                <w:sz w:val="20"/>
                <w:szCs w:val="20"/>
                <w:lang w:val="sv-FI"/>
              </w:rPr>
              <w:t xml:space="preserve"> Om ja, ange vilka finansiella instrument det handlar om och hur bolaget ordnar informationsgivningen om transaktionerna</w:t>
            </w:r>
            <w:r>
              <w:rPr>
                <w:bCs/>
                <w:sz w:val="20"/>
                <w:szCs w:val="20"/>
                <w:lang w:val="sv-FI"/>
              </w:rPr>
              <w:t>.</w:t>
            </w:r>
            <w:r w:rsidRPr="00934CAC">
              <w:rPr>
                <w:sz w:val="20"/>
                <w:szCs w:val="20"/>
                <w:lang w:val="sv-FI"/>
              </w:rPr>
              <w:t xml:space="preserve">   </w:t>
            </w:r>
          </w:p>
        </w:tc>
      </w:tr>
      <w:tr w:rsidR="00D256E8" w:rsidRPr="00934CAC" w14:paraId="024C2F8B" w14:textId="77777777" w:rsidTr="000C1798">
        <w:trPr>
          <w:trHeight w:val="567"/>
        </w:trPr>
        <w:tc>
          <w:tcPr>
            <w:tcW w:w="9535" w:type="dxa"/>
            <w:shd w:val="clear" w:color="auto" w:fill="FFFFFF" w:themeFill="background1"/>
            <w:vAlign w:val="center"/>
          </w:tcPr>
          <w:sdt>
            <w:sdtPr>
              <w:rPr>
                <w:sz w:val="20"/>
                <w:szCs w:val="20"/>
                <w:lang w:val="sv-FI"/>
              </w:rPr>
              <w:id w:val="1506321062"/>
              <w:placeholder>
                <w:docPart w:val="7899FEB2703F4DF18011B4FCCD65A0FD"/>
              </w:placeholder>
            </w:sdtPr>
            <w:sdtContent>
              <w:p w14:paraId="0D293E6A" w14:textId="77777777" w:rsidR="00D256E8" w:rsidRPr="00934CAC" w:rsidRDefault="00D256E8" w:rsidP="000C1798">
                <w:pPr>
                  <w:spacing w:line="276" w:lineRule="auto"/>
                  <w:rPr>
                    <w:sz w:val="20"/>
                    <w:szCs w:val="20"/>
                    <w:lang w:val="sv-FI"/>
                  </w:rPr>
                </w:pPr>
                <w:r w:rsidRPr="00E95118">
                  <w:rPr>
                    <w:color w:val="A6A6A6" w:themeColor="background1" w:themeShade="A6"/>
                    <w:sz w:val="20"/>
                    <w:szCs w:val="20"/>
                    <w:lang w:val="sv-FI"/>
                  </w:rPr>
                  <w:t>Svara här</w:t>
                </w:r>
              </w:p>
            </w:sdtContent>
          </w:sdt>
        </w:tc>
      </w:tr>
    </w:tbl>
    <w:p w14:paraId="3FC8A277" w14:textId="77777777" w:rsidR="00D256E8" w:rsidRPr="00934CAC" w:rsidRDefault="00D256E8" w:rsidP="00D256E8">
      <w:pPr>
        <w:rPr>
          <w:sz w:val="20"/>
          <w:szCs w:val="20"/>
          <w:lang w:val="sv-FI"/>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D256E8" w:rsidRPr="000A3223" w14:paraId="15088373" w14:textId="77777777" w:rsidTr="000C1798">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0D8734" w14:textId="77777777" w:rsidR="00D256E8" w:rsidRPr="00934CAC" w:rsidRDefault="00D256E8" w:rsidP="000C1798">
            <w:pPr>
              <w:spacing w:line="276" w:lineRule="auto"/>
              <w:rPr>
                <w:b w:val="0"/>
                <w:sz w:val="20"/>
                <w:szCs w:val="20"/>
                <w:lang w:val="sv-FI"/>
              </w:rPr>
            </w:pPr>
            <w:bookmarkStart w:id="3" w:name="_Hlk148106186"/>
            <w:r w:rsidRPr="00934CAC">
              <w:rPr>
                <w:sz w:val="20"/>
                <w:szCs w:val="20"/>
                <w:lang w:val="sv-FI"/>
              </w:rPr>
              <w:t>15. Marknadsmissbruk (art</w:t>
            </w:r>
            <w:r>
              <w:rPr>
                <w:sz w:val="20"/>
                <w:szCs w:val="20"/>
                <w:lang w:val="sv-FI"/>
              </w:rPr>
              <w:t>.</w:t>
            </w:r>
            <w:r w:rsidRPr="00934CAC">
              <w:rPr>
                <w:sz w:val="20"/>
                <w:szCs w:val="20"/>
                <w:lang w:val="sv-FI"/>
              </w:rPr>
              <w:t xml:space="preserve"> 16.2 i marknadsmissbruksförordningen (EU) 596/2014 och kommissionens delegerade förordning (EU) 2016/957)</w:t>
            </w:r>
          </w:p>
        </w:tc>
      </w:tr>
      <w:tr w:rsidR="00D256E8" w:rsidRPr="000A3223" w14:paraId="725A2050" w14:textId="77777777" w:rsidTr="000C1798">
        <w:trPr>
          <w:trHeight w:val="567"/>
        </w:trPr>
        <w:tc>
          <w:tcPr>
            <w:tcW w:w="9535" w:type="dxa"/>
            <w:shd w:val="clear" w:color="auto" w:fill="FFFFFF" w:themeFill="background1"/>
            <w:vAlign w:val="center"/>
          </w:tcPr>
          <w:p w14:paraId="02A7970B" w14:textId="77777777" w:rsidR="00D256E8" w:rsidRPr="00934CAC" w:rsidRDefault="00D256E8" w:rsidP="000C1798">
            <w:pPr>
              <w:spacing w:line="276" w:lineRule="auto"/>
              <w:rPr>
                <w:sz w:val="20"/>
                <w:szCs w:val="20"/>
                <w:lang w:val="sv-FI"/>
              </w:rPr>
            </w:pPr>
            <w:r w:rsidRPr="00934CAC">
              <w:rPr>
                <w:sz w:val="20"/>
                <w:szCs w:val="20"/>
                <w:lang w:val="sv-FI"/>
              </w:rPr>
              <w:t>Utredning om uppfyllelsen av bestämmelserna om förhindrande av marknadsmissbruk.</w:t>
            </w:r>
          </w:p>
        </w:tc>
      </w:tr>
      <w:tr w:rsidR="00D256E8" w:rsidRPr="000A3223" w14:paraId="5AAEE74B" w14:textId="77777777" w:rsidTr="000C1798">
        <w:trPr>
          <w:trHeight w:val="567"/>
        </w:trPr>
        <w:tc>
          <w:tcPr>
            <w:tcW w:w="9535" w:type="dxa"/>
            <w:shd w:val="clear" w:color="auto" w:fill="FFFFFF" w:themeFill="background1"/>
          </w:tcPr>
          <w:p w14:paraId="06969A6C" w14:textId="77777777" w:rsidR="00D256E8" w:rsidRPr="00934CAC" w:rsidRDefault="00D256E8" w:rsidP="00D256E8">
            <w:pPr>
              <w:pStyle w:val="ListParagraph"/>
              <w:numPr>
                <w:ilvl w:val="0"/>
                <w:numId w:val="27"/>
              </w:numPr>
              <w:spacing w:after="0" w:line="276" w:lineRule="auto"/>
              <w:rPr>
                <w:sz w:val="20"/>
                <w:szCs w:val="20"/>
                <w:lang w:val="sv-FI"/>
              </w:rPr>
            </w:pPr>
            <w:r w:rsidRPr="00934CAC">
              <w:rPr>
                <w:bCs/>
                <w:sz w:val="20"/>
                <w:szCs w:val="20"/>
                <w:lang w:val="sv-FI"/>
              </w:rPr>
              <w:t xml:space="preserve">Allmän beskrivning av de arrangemang, system och förfaranden som värdepappersföretaget har infört för att kunna bedöma om en handelsorder eller transaktion eventuellt utgör insiderhandel </w:t>
            </w:r>
            <w:r w:rsidRPr="00934CAC">
              <w:rPr>
                <w:bCs/>
                <w:sz w:val="20"/>
                <w:szCs w:val="20"/>
                <w:lang w:val="sv-FI"/>
              </w:rPr>
              <w:lastRenderedPageBreak/>
              <w:t>eller marknadsmanipulation eller försök till insiderhandel eller marknadsmanipulation för rapportering om misstänkta transaktioner eller handelsord</w:t>
            </w:r>
            <w:r>
              <w:rPr>
                <w:bCs/>
                <w:sz w:val="20"/>
                <w:szCs w:val="20"/>
                <w:lang w:val="sv-FI"/>
              </w:rPr>
              <w:t>ra</w:t>
            </w:r>
            <w:r w:rsidRPr="00934CAC">
              <w:rPr>
                <w:bCs/>
                <w:sz w:val="20"/>
                <w:szCs w:val="20"/>
                <w:lang w:val="sv-FI"/>
              </w:rPr>
              <w:t>r.</w:t>
            </w:r>
          </w:p>
        </w:tc>
      </w:tr>
      <w:tr w:rsidR="00D256E8" w:rsidRPr="00934CAC" w14:paraId="3DB54572" w14:textId="77777777" w:rsidTr="000C1798">
        <w:trPr>
          <w:trHeight w:val="567"/>
        </w:trPr>
        <w:tc>
          <w:tcPr>
            <w:tcW w:w="9535" w:type="dxa"/>
            <w:shd w:val="clear" w:color="auto" w:fill="FFFFFF" w:themeFill="background1"/>
          </w:tcPr>
          <w:sdt>
            <w:sdtPr>
              <w:rPr>
                <w:sz w:val="20"/>
                <w:szCs w:val="20"/>
                <w:lang w:val="sv-FI"/>
              </w:rPr>
              <w:id w:val="-879854659"/>
              <w:placeholder>
                <w:docPart w:val="C63E4FAEE2984B4BB12937EC35A71921"/>
              </w:placeholder>
            </w:sdtPr>
            <w:sdtEndPr>
              <w:rPr>
                <w:color w:val="A6A6A6" w:themeColor="background1" w:themeShade="A6"/>
              </w:rPr>
            </w:sdtEndPr>
            <w:sdtContent>
              <w:p w14:paraId="02EBFBB8" w14:textId="77777777" w:rsidR="00D256E8" w:rsidRPr="00975611" w:rsidRDefault="00D256E8" w:rsidP="000C1798">
                <w:pPr>
                  <w:spacing w:line="276" w:lineRule="auto"/>
                  <w:rPr>
                    <w:color w:val="A6A6A6" w:themeColor="background1" w:themeShade="A6"/>
                    <w:sz w:val="20"/>
                    <w:szCs w:val="20"/>
                    <w:lang w:val="sv-FI"/>
                  </w:rPr>
                </w:pPr>
                <w:r w:rsidRPr="00975611">
                  <w:rPr>
                    <w:color w:val="A6A6A6" w:themeColor="background1" w:themeShade="A6"/>
                    <w:sz w:val="20"/>
                    <w:szCs w:val="20"/>
                    <w:lang w:val="sv-FI"/>
                  </w:rPr>
                  <w:t>Svara här</w:t>
                </w:r>
              </w:p>
            </w:sdtContent>
          </w:sdt>
          <w:p w14:paraId="322482A8" w14:textId="77777777" w:rsidR="00D256E8" w:rsidRPr="00934CAC" w:rsidRDefault="00D256E8" w:rsidP="000C1798">
            <w:pPr>
              <w:spacing w:line="276" w:lineRule="auto"/>
              <w:rPr>
                <w:bCs/>
                <w:sz w:val="20"/>
                <w:szCs w:val="20"/>
                <w:lang w:val="sv-FI"/>
              </w:rPr>
            </w:pPr>
          </w:p>
        </w:tc>
      </w:tr>
      <w:tr w:rsidR="00D256E8" w:rsidRPr="000A3223" w14:paraId="25A3D298" w14:textId="77777777" w:rsidTr="000C1798">
        <w:trPr>
          <w:trHeight w:val="567"/>
        </w:trPr>
        <w:tc>
          <w:tcPr>
            <w:tcW w:w="9535" w:type="dxa"/>
            <w:shd w:val="clear" w:color="auto" w:fill="FFFFFF" w:themeFill="background1"/>
          </w:tcPr>
          <w:p w14:paraId="6E35EBCC" w14:textId="77777777" w:rsidR="00D256E8" w:rsidRPr="00934CAC" w:rsidRDefault="00D256E8" w:rsidP="00D256E8">
            <w:pPr>
              <w:pStyle w:val="ListParagraph"/>
              <w:numPr>
                <w:ilvl w:val="0"/>
                <w:numId w:val="27"/>
              </w:numPr>
              <w:spacing w:after="0" w:line="276" w:lineRule="auto"/>
              <w:rPr>
                <w:sz w:val="20"/>
                <w:szCs w:val="20"/>
                <w:lang w:val="sv-FI"/>
              </w:rPr>
            </w:pPr>
            <w:r w:rsidRPr="00934CAC">
              <w:rPr>
                <w:bCs/>
                <w:sz w:val="20"/>
                <w:szCs w:val="20"/>
                <w:lang w:val="sv-FI"/>
              </w:rPr>
              <w:t>Beskrivning av hurdana misstänkta missbruk systemet för automatisk övervakning av handeln kan upptäcka.</w:t>
            </w:r>
          </w:p>
        </w:tc>
      </w:tr>
      <w:tr w:rsidR="00D256E8" w:rsidRPr="00934CAC" w14:paraId="71E568EB" w14:textId="77777777" w:rsidTr="000C1798">
        <w:trPr>
          <w:trHeight w:val="567"/>
        </w:trPr>
        <w:tc>
          <w:tcPr>
            <w:tcW w:w="9535" w:type="dxa"/>
            <w:shd w:val="clear" w:color="auto" w:fill="FFFFFF" w:themeFill="background1"/>
          </w:tcPr>
          <w:sdt>
            <w:sdtPr>
              <w:rPr>
                <w:sz w:val="20"/>
                <w:szCs w:val="20"/>
                <w:lang w:val="sv-FI"/>
              </w:rPr>
              <w:id w:val="-116680548"/>
              <w:placeholder>
                <w:docPart w:val="A56F465364034F098BEBB5B73450491B"/>
              </w:placeholder>
            </w:sdtPr>
            <w:sdtEndPr>
              <w:rPr>
                <w:color w:val="A6A6A6" w:themeColor="background1" w:themeShade="A6"/>
              </w:rPr>
            </w:sdtEndPr>
            <w:sdtContent>
              <w:p w14:paraId="18D2D0D6" w14:textId="77777777" w:rsidR="00D256E8" w:rsidRPr="00975611" w:rsidRDefault="00D256E8" w:rsidP="000C1798">
                <w:pPr>
                  <w:spacing w:line="276" w:lineRule="auto"/>
                  <w:rPr>
                    <w:color w:val="A6A6A6" w:themeColor="background1" w:themeShade="A6"/>
                    <w:sz w:val="20"/>
                    <w:szCs w:val="20"/>
                    <w:lang w:val="sv-FI"/>
                  </w:rPr>
                </w:pPr>
                <w:r w:rsidRPr="00975611">
                  <w:rPr>
                    <w:color w:val="A6A6A6" w:themeColor="background1" w:themeShade="A6"/>
                    <w:sz w:val="20"/>
                    <w:szCs w:val="20"/>
                    <w:lang w:val="sv-FI"/>
                  </w:rPr>
                  <w:t>Svara här</w:t>
                </w:r>
              </w:p>
            </w:sdtContent>
          </w:sdt>
          <w:p w14:paraId="6AA25D62" w14:textId="77777777" w:rsidR="00D256E8" w:rsidRPr="00934CAC" w:rsidRDefault="00D256E8" w:rsidP="000C1798">
            <w:pPr>
              <w:spacing w:line="276" w:lineRule="auto"/>
              <w:rPr>
                <w:bCs/>
                <w:sz w:val="20"/>
                <w:szCs w:val="20"/>
                <w:lang w:val="sv-FI"/>
              </w:rPr>
            </w:pPr>
          </w:p>
        </w:tc>
      </w:tr>
      <w:tr w:rsidR="00D256E8" w:rsidRPr="000A3223" w14:paraId="0292CBF3" w14:textId="77777777" w:rsidTr="000C1798">
        <w:trPr>
          <w:trHeight w:val="567"/>
        </w:trPr>
        <w:tc>
          <w:tcPr>
            <w:tcW w:w="9535" w:type="dxa"/>
            <w:shd w:val="clear" w:color="auto" w:fill="FFFFFF" w:themeFill="background1"/>
          </w:tcPr>
          <w:p w14:paraId="08F6E3EE" w14:textId="77777777" w:rsidR="00D256E8" w:rsidRPr="00934CAC" w:rsidRDefault="00D256E8" w:rsidP="00D256E8">
            <w:pPr>
              <w:pStyle w:val="ListParagraph"/>
              <w:numPr>
                <w:ilvl w:val="0"/>
                <w:numId w:val="27"/>
              </w:numPr>
              <w:spacing w:after="0" w:line="276" w:lineRule="auto"/>
              <w:rPr>
                <w:sz w:val="20"/>
                <w:szCs w:val="20"/>
                <w:lang w:val="sv-FI"/>
              </w:rPr>
            </w:pPr>
            <w:r w:rsidRPr="00934CAC">
              <w:rPr>
                <w:bCs/>
                <w:sz w:val="20"/>
                <w:szCs w:val="20"/>
                <w:lang w:val="sv-FI"/>
              </w:rPr>
              <w:t>Hurdana andra eventuella system avser bolaget använda utöver det automatiska övervakningssystemet för att upptäcka misstänkta handelsord</w:t>
            </w:r>
            <w:r>
              <w:rPr>
                <w:bCs/>
                <w:sz w:val="20"/>
                <w:szCs w:val="20"/>
                <w:lang w:val="sv-FI"/>
              </w:rPr>
              <w:t>rar</w:t>
            </w:r>
            <w:r w:rsidRPr="00934CAC">
              <w:rPr>
                <w:bCs/>
                <w:sz w:val="20"/>
                <w:szCs w:val="20"/>
                <w:lang w:val="sv-FI"/>
              </w:rPr>
              <w:t xml:space="preserve"> och transaktioner?</w:t>
            </w:r>
          </w:p>
        </w:tc>
      </w:tr>
      <w:tr w:rsidR="00D256E8" w:rsidRPr="00934CAC" w14:paraId="4F7162F5" w14:textId="77777777" w:rsidTr="000C1798">
        <w:trPr>
          <w:trHeight w:val="567"/>
        </w:trPr>
        <w:tc>
          <w:tcPr>
            <w:tcW w:w="9535" w:type="dxa"/>
            <w:shd w:val="clear" w:color="auto" w:fill="FFFFFF" w:themeFill="background1"/>
          </w:tcPr>
          <w:sdt>
            <w:sdtPr>
              <w:rPr>
                <w:sz w:val="20"/>
                <w:szCs w:val="20"/>
                <w:lang w:val="sv-FI"/>
              </w:rPr>
              <w:id w:val="-2020300921"/>
              <w:placeholder>
                <w:docPart w:val="2AFA27B2DFF24279A377380248FAD702"/>
              </w:placeholder>
            </w:sdtPr>
            <w:sdtEndPr>
              <w:rPr>
                <w:color w:val="A6A6A6" w:themeColor="background1" w:themeShade="A6"/>
              </w:rPr>
            </w:sdtEndPr>
            <w:sdtContent>
              <w:p w14:paraId="54A6DC61" w14:textId="77777777" w:rsidR="00D256E8" w:rsidRPr="00975611" w:rsidRDefault="00D256E8" w:rsidP="000C1798">
                <w:pPr>
                  <w:spacing w:line="276" w:lineRule="auto"/>
                  <w:rPr>
                    <w:color w:val="A6A6A6" w:themeColor="background1" w:themeShade="A6"/>
                    <w:sz w:val="20"/>
                    <w:szCs w:val="20"/>
                    <w:lang w:val="sv-FI"/>
                  </w:rPr>
                </w:pPr>
                <w:r w:rsidRPr="00975611">
                  <w:rPr>
                    <w:color w:val="A6A6A6" w:themeColor="background1" w:themeShade="A6"/>
                    <w:sz w:val="20"/>
                    <w:szCs w:val="20"/>
                    <w:lang w:val="sv-FI"/>
                  </w:rPr>
                  <w:t>Svara här</w:t>
                </w:r>
              </w:p>
            </w:sdtContent>
          </w:sdt>
          <w:p w14:paraId="20614A70" w14:textId="77777777" w:rsidR="00D256E8" w:rsidRPr="00934CAC" w:rsidRDefault="00D256E8" w:rsidP="000C1798">
            <w:pPr>
              <w:spacing w:line="276" w:lineRule="auto"/>
              <w:rPr>
                <w:bCs/>
                <w:sz w:val="20"/>
                <w:szCs w:val="20"/>
                <w:lang w:val="sv-FI"/>
              </w:rPr>
            </w:pPr>
          </w:p>
        </w:tc>
      </w:tr>
      <w:tr w:rsidR="00D256E8" w:rsidRPr="000A3223" w14:paraId="0D4CF6DB" w14:textId="77777777" w:rsidTr="000C1798">
        <w:trPr>
          <w:trHeight w:val="567"/>
        </w:trPr>
        <w:tc>
          <w:tcPr>
            <w:tcW w:w="9535" w:type="dxa"/>
            <w:shd w:val="clear" w:color="auto" w:fill="FFFFFF" w:themeFill="background1"/>
          </w:tcPr>
          <w:p w14:paraId="4BEE3AA7" w14:textId="77777777" w:rsidR="00D256E8" w:rsidRPr="00934CAC" w:rsidRDefault="00D256E8" w:rsidP="00D256E8">
            <w:pPr>
              <w:pStyle w:val="ListParagraph"/>
              <w:numPr>
                <w:ilvl w:val="0"/>
                <w:numId w:val="27"/>
              </w:numPr>
              <w:spacing w:after="0" w:line="276" w:lineRule="auto"/>
              <w:rPr>
                <w:sz w:val="20"/>
                <w:szCs w:val="20"/>
                <w:lang w:val="sv-FI"/>
              </w:rPr>
            </w:pPr>
            <w:r w:rsidRPr="00934CAC">
              <w:rPr>
                <w:bCs/>
                <w:sz w:val="20"/>
                <w:szCs w:val="20"/>
                <w:lang w:val="sv-FI"/>
              </w:rPr>
              <w:t xml:space="preserve">Bolag som inte använder ett automatiskt övervakningssystem för handeln ombes förklara hur de säkerställer en tillräckligt omfattande och effektiv övervakning </w:t>
            </w:r>
            <w:r>
              <w:rPr>
                <w:bCs/>
                <w:sz w:val="20"/>
                <w:szCs w:val="20"/>
                <w:lang w:val="sv-FI"/>
              </w:rPr>
              <w:t xml:space="preserve">i enlighet med </w:t>
            </w:r>
            <w:r w:rsidRPr="00934CAC">
              <w:rPr>
                <w:bCs/>
                <w:sz w:val="20"/>
                <w:szCs w:val="20"/>
                <w:lang w:val="sv-FI"/>
              </w:rPr>
              <w:t>MAR med beaktande av verksamhetens omfattning, storleksklass och art.</w:t>
            </w:r>
          </w:p>
        </w:tc>
      </w:tr>
      <w:tr w:rsidR="00D256E8" w:rsidRPr="00934CAC" w14:paraId="6E93B3E6" w14:textId="77777777" w:rsidTr="000C1798">
        <w:trPr>
          <w:trHeight w:val="567"/>
        </w:trPr>
        <w:tc>
          <w:tcPr>
            <w:tcW w:w="9535" w:type="dxa"/>
            <w:shd w:val="clear" w:color="auto" w:fill="FFFFFF" w:themeFill="background1"/>
          </w:tcPr>
          <w:sdt>
            <w:sdtPr>
              <w:rPr>
                <w:sz w:val="20"/>
                <w:szCs w:val="20"/>
                <w:lang w:val="sv-FI"/>
              </w:rPr>
              <w:id w:val="-1189595251"/>
              <w:placeholder>
                <w:docPart w:val="8ABE4ED783EE4B5FAC33FD6F6AD9DF22"/>
              </w:placeholder>
            </w:sdtPr>
            <w:sdtEndPr>
              <w:rPr>
                <w:color w:val="A6A6A6" w:themeColor="background1" w:themeShade="A6"/>
              </w:rPr>
            </w:sdtEndPr>
            <w:sdtContent>
              <w:p w14:paraId="5CA6EF65" w14:textId="77777777" w:rsidR="00D256E8" w:rsidRPr="00975611" w:rsidRDefault="00D256E8" w:rsidP="000C1798">
                <w:pPr>
                  <w:spacing w:line="276" w:lineRule="auto"/>
                  <w:rPr>
                    <w:color w:val="A6A6A6" w:themeColor="background1" w:themeShade="A6"/>
                    <w:sz w:val="20"/>
                    <w:szCs w:val="20"/>
                    <w:lang w:val="sv-FI"/>
                  </w:rPr>
                </w:pPr>
                <w:r w:rsidRPr="00975611">
                  <w:rPr>
                    <w:color w:val="A6A6A6" w:themeColor="background1" w:themeShade="A6"/>
                    <w:sz w:val="20"/>
                    <w:szCs w:val="20"/>
                    <w:lang w:val="sv-FI"/>
                  </w:rPr>
                  <w:t>Svara här</w:t>
                </w:r>
              </w:p>
            </w:sdtContent>
          </w:sdt>
          <w:p w14:paraId="0B3AEC9B" w14:textId="77777777" w:rsidR="00D256E8" w:rsidRPr="00934CAC" w:rsidRDefault="00D256E8" w:rsidP="000C1798">
            <w:pPr>
              <w:spacing w:line="276" w:lineRule="auto"/>
              <w:rPr>
                <w:bCs/>
                <w:sz w:val="20"/>
                <w:szCs w:val="20"/>
                <w:lang w:val="sv-FI"/>
              </w:rPr>
            </w:pPr>
          </w:p>
        </w:tc>
      </w:tr>
      <w:tr w:rsidR="00D256E8" w:rsidRPr="000A3223" w14:paraId="6D371801" w14:textId="77777777" w:rsidTr="000C1798">
        <w:trPr>
          <w:trHeight w:val="567"/>
        </w:trPr>
        <w:tc>
          <w:tcPr>
            <w:tcW w:w="9535" w:type="dxa"/>
            <w:shd w:val="clear" w:color="auto" w:fill="FFFFFF" w:themeFill="background1"/>
          </w:tcPr>
          <w:p w14:paraId="3369643C" w14:textId="77777777" w:rsidR="00D256E8" w:rsidRPr="00934CAC" w:rsidRDefault="00D256E8" w:rsidP="00D256E8">
            <w:pPr>
              <w:pStyle w:val="ListParagraph"/>
              <w:numPr>
                <w:ilvl w:val="0"/>
                <w:numId w:val="27"/>
              </w:numPr>
              <w:spacing w:after="0" w:line="276" w:lineRule="auto"/>
              <w:rPr>
                <w:sz w:val="20"/>
                <w:szCs w:val="20"/>
                <w:lang w:val="sv-FI"/>
              </w:rPr>
            </w:pPr>
            <w:r w:rsidRPr="00934CAC">
              <w:rPr>
                <w:bCs/>
                <w:sz w:val="20"/>
                <w:szCs w:val="20"/>
                <w:lang w:val="sv-FI"/>
              </w:rPr>
              <w:t>Beskrivning av utbildning om misstänkta transaktioner och handelsord</w:t>
            </w:r>
            <w:r>
              <w:rPr>
                <w:bCs/>
                <w:sz w:val="20"/>
                <w:szCs w:val="20"/>
                <w:lang w:val="sv-FI"/>
              </w:rPr>
              <w:t>rar</w:t>
            </w:r>
            <w:r w:rsidRPr="00934CAC">
              <w:rPr>
                <w:bCs/>
                <w:sz w:val="20"/>
                <w:szCs w:val="20"/>
                <w:lang w:val="sv-FI"/>
              </w:rPr>
              <w:t xml:space="preserve"> som värdepappersföretaget ordnar för de anställda som deltar i att följa upp, upptäcka och identifiera misstänkta handel</w:t>
            </w:r>
            <w:r>
              <w:rPr>
                <w:bCs/>
                <w:sz w:val="20"/>
                <w:szCs w:val="20"/>
                <w:lang w:val="sv-FI"/>
              </w:rPr>
              <w:t>s</w:t>
            </w:r>
            <w:r w:rsidRPr="00934CAC">
              <w:rPr>
                <w:bCs/>
                <w:sz w:val="20"/>
                <w:szCs w:val="20"/>
                <w:lang w:val="sv-FI"/>
              </w:rPr>
              <w:t>ordr</w:t>
            </w:r>
            <w:r>
              <w:rPr>
                <w:bCs/>
                <w:sz w:val="20"/>
                <w:szCs w:val="20"/>
                <w:lang w:val="sv-FI"/>
              </w:rPr>
              <w:t>ar</w:t>
            </w:r>
            <w:r w:rsidRPr="00934CAC">
              <w:rPr>
                <w:bCs/>
                <w:sz w:val="20"/>
                <w:szCs w:val="20"/>
                <w:lang w:val="sv-FI"/>
              </w:rPr>
              <w:t xml:space="preserve"> och transaktioner. </w:t>
            </w:r>
          </w:p>
        </w:tc>
      </w:tr>
      <w:tr w:rsidR="00D256E8" w:rsidRPr="00934CAC" w14:paraId="32E9C780" w14:textId="77777777" w:rsidTr="000C1798">
        <w:trPr>
          <w:trHeight w:val="567"/>
        </w:trPr>
        <w:tc>
          <w:tcPr>
            <w:tcW w:w="9535" w:type="dxa"/>
            <w:shd w:val="clear" w:color="auto" w:fill="FFFFFF" w:themeFill="background1"/>
          </w:tcPr>
          <w:sdt>
            <w:sdtPr>
              <w:rPr>
                <w:sz w:val="20"/>
                <w:szCs w:val="20"/>
                <w:lang w:val="sv-FI"/>
              </w:rPr>
              <w:id w:val="120189349"/>
              <w:placeholder>
                <w:docPart w:val="ED16A90872324D4C92917396AB89F410"/>
              </w:placeholder>
            </w:sdtPr>
            <w:sdtContent>
              <w:p w14:paraId="75A0BFC4" w14:textId="77777777" w:rsidR="00D256E8" w:rsidRPr="00934CAC" w:rsidRDefault="00D256E8" w:rsidP="000C1798">
                <w:pPr>
                  <w:spacing w:line="276" w:lineRule="auto"/>
                  <w:rPr>
                    <w:sz w:val="20"/>
                    <w:szCs w:val="20"/>
                    <w:lang w:val="sv-FI"/>
                  </w:rPr>
                </w:pPr>
                <w:r w:rsidRPr="00975611">
                  <w:rPr>
                    <w:color w:val="A6A6A6" w:themeColor="background1" w:themeShade="A6"/>
                    <w:sz w:val="20"/>
                    <w:szCs w:val="20"/>
                    <w:lang w:val="sv-FI"/>
                  </w:rPr>
                  <w:t>Svara här</w:t>
                </w:r>
              </w:p>
            </w:sdtContent>
          </w:sdt>
        </w:tc>
      </w:tr>
      <w:tr w:rsidR="00D256E8" w:rsidRPr="000A3223" w14:paraId="4233F8F7" w14:textId="77777777" w:rsidTr="000C1798">
        <w:trPr>
          <w:trHeight w:val="567"/>
        </w:trPr>
        <w:tc>
          <w:tcPr>
            <w:tcW w:w="9535" w:type="dxa"/>
            <w:shd w:val="clear" w:color="auto" w:fill="FFFFFF" w:themeFill="background1"/>
          </w:tcPr>
          <w:p w14:paraId="4D9758BC" w14:textId="77777777" w:rsidR="00D256E8" w:rsidRPr="00934CAC" w:rsidRDefault="00D256E8" w:rsidP="00D256E8">
            <w:pPr>
              <w:pStyle w:val="ListParagraph"/>
              <w:numPr>
                <w:ilvl w:val="0"/>
                <w:numId w:val="27"/>
              </w:numPr>
              <w:spacing w:after="0" w:line="276" w:lineRule="auto"/>
              <w:rPr>
                <w:sz w:val="20"/>
                <w:szCs w:val="20"/>
                <w:lang w:val="sv-FI"/>
              </w:rPr>
            </w:pPr>
            <w:r w:rsidRPr="00934CAC">
              <w:rPr>
                <w:bCs/>
                <w:sz w:val="20"/>
                <w:szCs w:val="20"/>
                <w:lang w:val="sv-FI"/>
              </w:rPr>
              <w:t>Interna instruktioner för uppföljning och övervakning av misstänkta transaktioner och handelsordr</w:t>
            </w:r>
            <w:r>
              <w:rPr>
                <w:bCs/>
                <w:sz w:val="20"/>
                <w:szCs w:val="20"/>
                <w:lang w:val="sv-FI"/>
              </w:rPr>
              <w:t>ar</w:t>
            </w:r>
            <w:r w:rsidRPr="00934CAC">
              <w:rPr>
                <w:bCs/>
                <w:sz w:val="20"/>
                <w:szCs w:val="20"/>
                <w:lang w:val="sv-FI"/>
              </w:rPr>
              <w:t xml:space="preserve"> och </w:t>
            </w:r>
            <w:r>
              <w:rPr>
                <w:bCs/>
                <w:sz w:val="20"/>
                <w:szCs w:val="20"/>
                <w:lang w:val="sv-FI"/>
              </w:rPr>
              <w:t xml:space="preserve">för </w:t>
            </w:r>
            <w:r w:rsidRPr="00934CAC">
              <w:rPr>
                <w:bCs/>
                <w:sz w:val="20"/>
                <w:szCs w:val="20"/>
                <w:lang w:val="sv-FI"/>
              </w:rPr>
              <w:t>rapportering av dem till den behöriga myndigheten.</w:t>
            </w:r>
          </w:p>
        </w:tc>
      </w:tr>
      <w:tr w:rsidR="00D256E8" w:rsidRPr="00934CAC" w14:paraId="7703EC4A" w14:textId="77777777" w:rsidTr="000C1798">
        <w:trPr>
          <w:trHeight w:val="567"/>
        </w:trPr>
        <w:tc>
          <w:tcPr>
            <w:tcW w:w="9535" w:type="dxa"/>
            <w:shd w:val="clear" w:color="auto" w:fill="FFFFFF" w:themeFill="background1"/>
          </w:tcPr>
          <w:sdt>
            <w:sdtPr>
              <w:rPr>
                <w:sz w:val="20"/>
                <w:szCs w:val="20"/>
                <w:lang w:val="sv-FI"/>
              </w:rPr>
              <w:id w:val="1782684921"/>
              <w:placeholder>
                <w:docPart w:val="AA9166E712CA40639EFA372F609F8DBB"/>
              </w:placeholder>
            </w:sdtPr>
            <w:sdtEndPr>
              <w:rPr>
                <w:color w:val="A6A6A6" w:themeColor="background1" w:themeShade="A6"/>
              </w:rPr>
            </w:sdtEndPr>
            <w:sdtContent>
              <w:p w14:paraId="5EE2FF4F" w14:textId="77777777" w:rsidR="00D256E8" w:rsidRPr="00975611" w:rsidRDefault="00D256E8" w:rsidP="000C1798">
                <w:pPr>
                  <w:spacing w:line="276" w:lineRule="auto"/>
                  <w:rPr>
                    <w:color w:val="A6A6A6" w:themeColor="background1" w:themeShade="A6"/>
                    <w:sz w:val="20"/>
                    <w:szCs w:val="20"/>
                    <w:lang w:val="sv-FI"/>
                  </w:rPr>
                </w:pPr>
                <w:r w:rsidRPr="00975611">
                  <w:rPr>
                    <w:color w:val="A6A6A6" w:themeColor="background1" w:themeShade="A6"/>
                    <w:sz w:val="20"/>
                    <w:szCs w:val="20"/>
                    <w:lang w:val="sv-FI"/>
                  </w:rPr>
                  <w:t>Svara här</w:t>
                </w:r>
              </w:p>
            </w:sdtContent>
          </w:sdt>
          <w:p w14:paraId="456962E6" w14:textId="77777777" w:rsidR="00D256E8" w:rsidRPr="00934CAC" w:rsidRDefault="00D256E8" w:rsidP="000C1798">
            <w:pPr>
              <w:spacing w:line="276" w:lineRule="auto"/>
              <w:rPr>
                <w:bCs/>
                <w:sz w:val="20"/>
                <w:szCs w:val="20"/>
                <w:lang w:val="sv-FI"/>
              </w:rPr>
            </w:pPr>
          </w:p>
        </w:tc>
      </w:tr>
      <w:tr w:rsidR="00D256E8" w:rsidRPr="000A3223" w14:paraId="7159E702" w14:textId="77777777" w:rsidTr="000C1798">
        <w:trPr>
          <w:trHeight w:val="567"/>
        </w:trPr>
        <w:tc>
          <w:tcPr>
            <w:tcW w:w="9535" w:type="dxa"/>
            <w:shd w:val="clear" w:color="auto" w:fill="FFFFFF" w:themeFill="background1"/>
          </w:tcPr>
          <w:p w14:paraId="6C8CD1CF" w14:textId="77777777" w:rsidR="00D256E8" w:rsidRPr="00934CAC" w:rsidRDefault="00D256E8" w:rsidP="00D256E8">
            <w:pPr>
              <w:pStyle w:val="ListParagraph"/>
              <w:numPr>
                <w:ilvl w:val="0"/>
                <w:numId w:val="27"/>
              </w:numPr>
              <w:spacing w:after="0" w:line="276" w:lineRule="auto"/>
              <w:rPr>
                <w:sz w:val="20"/>
                <w:szCs w:val="20"/>
                <w:lang w:val="sv-FI"/>
              </w:rPr>
            </w:pPr>
            <w:r w:rsidRPr="00934CAC">
              <w:rPr>
                <w:bCs/>
                <w:sz w:val="20"/>
                <w:szCs w:val="20"/>
                <w:lang w:val="sv-FI"/>
              </w:rPr>
              <w:t>Beskrivning av utbildningen och arbetserfarenheten för de compliance-personer som deltar i hanteringen av misstänkta transaktioner och handel</w:t>
            </w:r>
            <w:r>
              <w:rPr>
                <w:bCs/>
                <w:sz w:val="20"/>
                <w:szCs w:val="20"/>
                <w:lang w:val="sv-FI"/>
              </w:rPr>
              <w:t>s</w:t>
            </w:r>
            <w:r w:rsidRPr="00934CAC">
              <w:rPr>
                <w:bCs/>
                <w:sz w:val="20"/>
                <w:szCs w:val="20"/>
                <w:lang w:val="sv-FI"/>
              </w:rPr>
              <w:t>ordr</w:t>
            </w:r>
            <w:r>
              <w:rPr>
                <w:bCs/>
                <w:sz w:val="20"/>
                <w:szCs w:val="20"/>
                <w:lang w:val="sv-FI"/>
              </w:rPr>
              <w:t>ar</w:t>
            </w:r>
            <w:r w:rsidRPr="00934CAC">
              <w:rPr>
                <w:bCs/>
                <w:sz w:val="20"/>
                <w:szCs w:val="20"/>
                <w:lang w:val="sv-FI"/>
              </w:rPr>
              <w:t xml:space="preserve">, om detta inte redan framgår av annan inlämnad utredning. </w:t>
            </w:r>
          </w:p>
        </w:tc>
      </w:tr>
      <w:tr w:rsidR="00D256E8" w:rsidRPr="00934CAC" w14:paraId="2176EB50" w14:textId="77777777" w:rsidTr="000C1798">
        <w:trPr>
          <w:trHeight w:val="567"/>
        </w:trPr>
        <w:tc>
          <w:tcPr>
            <w:tcW w:w="9535" w:type="dxa"/>
            <w:shd w:val="clear" w:color="auto" w:fill="FFFFFF" w:themeFill="background1"/>
            <w:vAlign w:val="center"/>
          </w:tcPr>
          <w:sdt>
            <w:sdtPr>
              <w:rPr>
                <w:sz w:val="20"/>
                <w:szCs w:val="20"/>
                <w:lang w:val="sv-FI"/>
              </w:rPr>
              <w:id w:val="980890116"/>
              <w:placeholder>
                <w:docPart w:val="B2B60DB90EB8468A87A9080D3C7DF596"/>
              </w:placeholder>
            </w:sdtPr>
            <w:sdtContent>
              <w:p w14:paraId="21003ED3" w14:textId="77777777" w:rsidR="00D256E8" w:rsidRPr="00934CAC" w:rsidRDefault="00D256E8" w:rsidP="000C1798">
                <w:pPr>
                  <w:spacing w:line="276" w:lineRule="auto"/>
                  <w:rPr>
                    <w:sz w:val="20"/>
                    <w:szCs w:val="20"/>
                    <w:lang w:val="sv-FI"/>
                  </w:rPr>
                </w:pPr>
                <w:r w:rsidRPr="00975611">
                  <w:rPr>
                    <w:color w:val="A6A6A6" w:themeColor="background1" w:themeShade="A6"/>
                    <w:sz w:val="20"/>
                    <w:szCs w:val="20"/>
                    <w:lang w:val="sv-FI"/>
                  </w:rPr>
                  <w:t>Svara här</w:t>
                </w:r>
              </w:p>
            </w:sdtContent>
          </w:sdt>
        </w:tc>
      </w:tr>
      <w:tr w:rsidR="00D256E8" w:rsidRPr="00934CAC" w14:paraId="51DC7027" w14:textId="77777777" w:rsidTr="000C1798">
        <w:trPr>
          <w:trHeight w:val="567"/>
        </w:trPr>
        <w:tc>
          <w:tcPr>
            <w:tcW w:w="9535" w:type="dxa"/>
            <w:shd w:val="clear" w:color="auto" w:fill="FFFFFF" w:themeFill="background1"/>
            <w:vAlign w:val="center"/>
          </w:tcPr>
          <w:p w14:paraId="6A2E1A8D" w14:textId="77777777" w:rsidR="00D256E8" w:rsidRPr="00934CAC" w:rsidRDefault="00D256E8" w:rsidP="000C1798">
            <w:pPr>
              <w:spacing w:line="276" w:lineRule="auto"/>
              <w:rPr>
                <w:sz w:val="20"/>
                <w:szCs w:val="20"/>
                <w:lang w:val="sv-FI"/>
              </w:rPr>
            </w:pPr>
            <w:r w:rsidRPr="00934CAC">
              <w:rPr>
                <w:sz w:val="20"/>
                <w:szCs w:val="20"/>
                <w:lang w:val="sv-FI"/>
              </w:rPr>
              <w:t xml:space="preserve">Bilagor: </w:t>
            </w:r>
          </w:p>
          <w:p w14:paraId="05BD7FCC" w14:textId="77777777" w:rsidR="00D256E8" w:rsidRPr="00934CAC" w:rsidRDefault="00D256E8" w:rsidP="00D256E8">
            <w:pPr>
              <w:pStyle w:val="ListParagraph"/>
              <w:numPr>
                <w:ilvl w:val="0"/>
                <w:numId w:val="11"/>
              </w:numPr>
              <w:spacing w:after="0" w:line="276" w:lineRule="auto"/>
              <w:rPr>
                <w:sz w:val="20"/>
                <w:szCs w:val="20"/>
                <w:lang w:val="sv-FI"/>
              </w:rPr>
            </w:pPr>
            <w:r w:rsidRPr="00934CAC">
              <w:rPr>
                <w:sz w:val="20"/>
                <w:szCs w:val="20"/>
                <w:lang w:val="sv-FI"/>
              </w:rPr>
              <w:t>Bolagets interna instruktioner</w:t>
            </w:r>
          </w:p>
        </w:tc>
      </w:tr>
      <w:bookmarkEnd w:id="3"/>
    </w:tbl>
    <w:p w14:paraId="10C7671B" w14:textId="77777777" w:rsidR="00D256E8" w:rsidRPr="00934CAC" w:rsidRDefault="00D256E8" w:rsidP="00D256E8">
      <w:pPr>
        <w:pStyle w:val="ListParagraph"/>
        <w:ind w:left="0"/>
        <w:rPr>
          <w:sz w:val="20"/>
          <w:szCs w:val="20"/>
          <w:lang w:val="sv-FI"/>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D256E8" w:rsidRPr="000A3223" w14:paraId="29EE1B03" w14:textId="77777777" w:rsidTr="000C1798">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CB2F9B" w14:textId="6569097D" w:rsidR="00D256E8" w:rsidRPr="00934CAC" w:rsidRDefault="00D256E8" w:rsidP="000C1798">
            <w:pPr>
              <w:spacing w:line="276" w:lineRule="auto"/>
              <w:rPr>
                <w:b w:val="0"/>
                <w:sz w:val="20"/>
                <w:szCs w:val="20"/>
                <w:lang w:val="sv-FI"/>
              </w:rPr>
            </w:pPr>
            <w:r w:rsidRPr="00934CAC">
              <w:rPr>
                <w:sz w:val="20"/>
                <w:szCs w:val="20"/>
                <w:lang w:val="sv-FI"/>
              </w:rPr>
              <w:t xml:space="preserve">16. System för kundidentifiering och </w:t>
            </w:r>
            <w:r>
              <w:rPr>
                <w:sz w:val="20"/>
                <w:szCs w:val="20"/>
                <w:lang w:val="sv-FI"/>
              </w:rPr>
              <w:t xml:space="preserve">kundkännedom </w:t>
            </w:r>
            <w:r w:rsidRPr="00934CAC">
              <w:rPr>
                <w:sz w:val="20"/>
                <w:szCs w:val="20"/>
                <w:lang w:val="sv-FI"/>
              </w:rPr>
              <w:t xml:space="preserve">samt riskhantering för penningtvätt och finansiering av terrorism (13 § i FMF, 2 kap. 3 §, </w:t>
            </w:r>
            <w:proofErr w:type="gramStart"/>
            <w:r w:rsidRPr="00934CAC">
              <w:rPr>
                <w:sz w:val="20"/>
                <w:szCs w:val="20"/>
                <w:lang w:val="sv-FI"/>
              </w:rPr>
              <w:t>3-4</w:t>
            </w:r>
            <w:proofErr w:type="gramEnd"/>
            <w:r w:rsidRPr="00934CAC">
              <w:rPr>
                <w:sz w:val="20"/>
                <w:szCs w:val="20"/>
                <w:lang w:val="sv-FI"/>
              </w:rPr>
              <w:t xml:space="preserve"> kap. och 9 kap. 1 § i penningtvättslagen (444/2017), Föreskrifter och anvisningar 2/2023 och Föreskrifter och anvisningar 4/2023)</w:t>
            </w:r>
          </w:p>
        </w:tc>
      </w:tr>
      <w:tr w:rsidR="00D256E8" w:rsidRPr="000A3223" w14:paraId="3F83556C" w14:textId="77777777" w:rsidTr="000C1798">
        <w:trPr>
          <w:trHeight w:val="567"/>
        </w:trPr>
        <w:tc>
          <w:tcPr>
            <w:tcW w:w="9535" w:type="dxa"/>
            <w:shd w:val="clear" w:color="auto" w:fill="FFFFFF" w:themeFill="background1"/>
            <w:vAlign w:val="center"/>
          </w:tcPr>
          <w:p w14:paraId="2E8F036E" w14:textId="77777777" w:rsidR="00D256E8" w:rsidRPr="00934CAC" w:rsidRDefault="00D256E8" w:rsidP="00D256E8">
            <w:pPr>
              <w:pStyle w:val="ListParagraph"/>
              <w:numPr>
                <w:ilvl w:val="0"/>
                <w:numId w:val="18"/>
              </w:numPr>
              <w:spacing w:after="0" w:line="276" w:lineRule="auto"/>
              <w:rPr>
                <w:sz w:val="20"/>
                <w:szCs w:val="20"/>
                <w:lang w:val="sv-FI"/>
              </w:rPr>
            </w:pPr>
            <w:r w:rsidRPr="00934CAC">
              <w:rPr>
                <w:sz w:val="20"/>
                <w:szCs w:val="20"/>
                <w:lang w:val="sv-FI"/>
              </w:rPr>
              <w:t>Bedömning av risken för penningtvätt i bolagets verksamhet</w:t>
            </w:r>
          </w:p>
        </w:tc>
      </w:tr>
      <w:tr w:rsidR="00D256E8" w:rsidRPr="00934CAC" w14:paraId="037A44F3" w14:textId="77777777" w:rsidTr="000C1798">
        <w:trPr>
          <w:trHeight w:val="567"/>
        </w:trPr>
        <w:tc>
          <w:tcPr>
            <w:tcW w:w="9535" w:type="dxa"/>
            <w:shd w:val="clear" w:color="auto" w:fill="FFFFFF" w:themeFill="background1"/>
            <w:vAlign w:val="center"/>
          </w:tcPr>
          <w:sdt>
            <w:sdtPr>
              <w:rPr>
                <w:sz w:val="20"/>
                <w:szCs w:val="20"/>
                <w:lang w:val="sv-FI"/>
              </w:rPr>
              <w:id w:val="1151567756"/>
              <w:placeholder>
                <w:docPart w:val="64A683EB67E143D4823C279F5CC26A14"/>
              </w:placeholder>
            </w:sdtPr>
            <w:sdtContent>
              <w:p w14:paraId="2C70EE7F" w14:textId="77777777" w:rsidR="00D256E8" w:rsidRPr="00934CAC" w:rsidRDefault="00D256E8" w:rsidP="000C1798">
                <w:pPr>
                  <w:spacing w:line="276" w:lineRule="auto"/>
                  <w:rPr>
                    <w:sz w:val="20"/>
                    <w:szCs w:val="20"/>
                    <w:lang w:val="sv-FI"/>
                  </w:rPr>
                </w:pPr>
                <w:r w:rsidRPr="00975611">
                  <w:rPr>
                    <w:color w:val="A6A6A6" w:themeColor="background1" w:themeShade="A6"/>
                    <w:sz w:val="20"/>
                    <w:szCs w:val="20"/>
                    <w:lang w:val="sv-FI"/>
                  </w:rPr>
                  <w:t>Svara här</w:t>
                </w:r>
              </w:p>
            </w:sdtContent>
          </w:sdt>
        </w:tc>
      </w:tr>
      <w:tr w:rsidR="00D256E8" w:rsidRPr="000A3223" w14:paraId="7F8021EE" w14:textId="77777777" w:rsidTr="000C1798">
        <w:trPr>
          <w:trHeight w:val="567"/>
        </w:trPr>
        <w:tc>
          <w:tcPr>
            <w:tcW w:w="9535" w:type="dxa"/>
            <w:shd w:val="clear" w:color="auto" w:fill="FFFFFF" w:themeFill="background1"/>
            <w:vAlign w:val="center"/>
          </w:tcPr>
          <w:p w14:paraId="04B3C458" w14:textId="77777777" w:rsidR="00D256E8" w:rsidRPr="00934CAC" w:rsidRDefault="00D256E8" w:rsidP="00D256E8">
            <w:pPr>
              <w:pStyle w:val="ListParagraph"/>
              <w:numPr>
                <w:ilvl w:val="0"/>
                <w:numId w:val="18"/>
              </w:numPr>
              <w:spacing w:after="0" w:line="276" w:lineRule="auto"/>
              <w:rPr>
                <w:sz w:val="20"/>
                <w:szCs w:val="20"/>
                <w:lang w:val="sv-FI"/>
              </w:rPr>
            </w:pPr>
            <w:r w:rsidRPr="00934CAC">
              <w:rPr>
                <w:sz w:val="20"/>
                <w:szCs w:val="20"/>
                <w:lang w:val="sv-FI"/>
              </w:rPr>
              <w:t xml:space="preserve">Bedömning av risken för finansiering av terrorism i bolagets verksamhet </w:t>
            </w:r>
          </w:p>
        </w:tc>
      </w:tr>
      <w:tr w:rsidR="00D256E8" w:rsidRPr="00934CAC" w14:paraId="0946083A" w14:textId="77777777" w:rsidTr="000C1798">
        <w:trPr>
          <w:trHeight w:val="567"/>
        </w:trPr>
        <w:tc>
          <w:tcPr>
            <w:tcW w:w="9535" w:type="dxa"/>
            <w:shd w:val="clear" w:color="auto" w:fill="FFFFFF" w:themeFill="background1"/>
            <w:vAlign w:val="center"/>
          </w:tcPr>
          <w:sdt>
            <w:sdtPr>
              <w:rPr>
                <w:sz w:val="20"/>
                <w:szCs w:val="20"/>
                <w:lang w:val="sv-FI"/>
              </w:rPr>
              <w:id w:val="299126128"/>
              <w:placeholder>
                <w:docPart w:val="08BD817779634D40851AE3F59C9933F4"/>
              </w:placeholder>
            </w:sdtPr>
            <w:sdtContent>
              <w:p w14:paraId="71A2AFFA" w14:textId="77777777" w:rsidR="00D256E8" w:rsidRPr="00934CAC" w:rsidRDefault="00D256E8" w:rsidP="000C1798">
                <w:pPr>
                  <w:spacing w:line="276" w:lineRule="auto"/>
                  <w:rPr>
                    <w:sz w:val="20"/>
                    <w:szCs w:val="20"/>
                    <w:lang w:val="sv-FI"/>
                  </w:rPr>
                </w:pPr>
                <w:r w:rsidRPr="00975611">
                  <w:rPr>
                    <w:color w:val="A6A6A6" w:themeColor="background1" w:themeShade="A6"/>
                    <w:sz w:val="20"/>
                    <w:szCs w:val="20"/>
                    <w:lang w:val="sv-FI"/>
                  </w:rPr>
                  <w:t>Svara här</w:t>
                </w:r>
              </w:p>
            </w:sdtContent>
          </w:sdt>
        </w:tc>
      </w:tr>
      <w:tr w:rsidR="00D256E8" w:rsidRPr="000A3223" w14:paraId="151BCC15" w14:textId="77777777" w:rsidTr="000C1798">
        <w:trPr>
          <w:trHeight w:val="567"/>
        </w:trPr>
        <w:tc>
          <w:tcPr>
            <w:tcW w:w="9535" w:type="dxa"/>
            <w:shd w:val="clear" w:color="auto" w:fill="FFFFFF" w:themeFill="background1"/>
            <w:vAlign w:val="center"/>
          </w:tcPr>
          <w:p w14:paraId="5EB65D07" w14:textId="77777777" w:rsidR="00D256E8" w:rsidRPr="00934CAC" w:rsidRDefault="00D256E8" w:rsidP="000C1798">
            <w:pPr>
              <w:spacing w:line="276" w:lineRule="auto"/>
              <w:rPr>
                <w:sz w:val="20"/>
                <w:szCs w:val="20"/>
                <w:lang w:val="sv-FI"/>
              </w:rPr>
            </w:pPr>
            <w:r w:rsidRPr="00934CAC">
              <w:rPr>
                <w:sz w:val="20"/>
                <w:szCs w:val="20"/>
                <w:lang w:val="sv-FI"/>
              </w:rPr>
              <w:t xml:space="preserve">Bilagor: Riskbedömning enligt 2 kap. 3 § i penningtvättslagen som </w:t>
            </w:r>
            <w:r>
              <w:rPr>
                <w:sz w:val="20"/>
                <w:szCs w:val="20"/>
                <w:lang w:val="sv-FI"/>
              </w:rPr>
              <w:t xml:space="preserve">godkänts av </w:t>
            </w:r>
            <w:r w:rsidRPr="00934CAC">
              <w:rPr>
                <w:sz w:val="20"/>
                <w:szCs w:val="20"/>
                <w:lang w:val="sv-FI"/>
              </w:rPr>
              <w:t>bolagets ledning</w:t>
            </w:r>
            <w:r>
              <w:rPr>
                <w:sz w:val="20"/>
                <w:szCs w:val="20"/>
                <w:lang w:val="sv-FI"/>
              </w:rPr>
              <w:t>.</w:t>
            </w:r>
          </w:p>
        </w:tc>
      </w:tr>
      <w:tr w:rsidR="00D256E8" w:rsidRPr="000A3223" w14:paraId="188306F2" w14:textId="77777777" w:rsidTr="000C1798">
        <w:trPr>
          <w:trHeight w:val="567"/>
        </w:trPr>
        <w:tc>
          <w:tcPr>
            <w:tcW w:w="9535" w:type="dxa"/>
            <w:shd w:val="clear" w:color="auto" w:fill="FFFFFF" w:themeFill="background1"/>
            <w:vAlign w:val="center"/>
          </w:tcPr>
          <w:p w14:paraId="667102BD" w14:textId="77777777" w:rsidR="00D256E8" w:rsidRPr="00934CAC" w:rsidRDefault="00D256E8" w:rsidP="00D256E8">
            <w:pPr>
              <w:pStyle w:val="ListParagraph"/>
              <w:numPr>
                <w:ilvl w:val="0"/>
                <w:numId w:val="18"/>
              </w:numPr>
              <w:spacing w:after="0" w:line="276" w:lineRule="auto"/>
              <w:rPr>
                <w:sz w:val="20"/>
                <w:szCs w:val="20"/>
                <w:lang w:val="sv-FI"/>
              </w:rPr>
            </w:pPr>
            <w:r w:rsidRPr="00934CAC">
              <w:rPr>
                <w:sz w:val="20"/>
                <w:szCs w:val="20"/>
                <w:lang w:val="sv-FI"/>
              </w:rPr>
              <w:t>Beskrivning av organisationen av funktionerna för förhindrande av penningtvätt och av finansiering av terrorism jämte ansvarspersoner, uppgifts- och ansvarsfördelning inklusive intern kontroll och eventuell internrevision.</w:t>
            </w:r>
          </w:p>
        </w:tc>
      </w:tr>
      <w:tr w:rsidR="00D256E8" w:rsidRPr="00934CAC" w14:paraId="37612208" w14:textId="77777777" w:rsidTr="000C1798">
        <w:trPr>
          <w:trHeight w:val="567"/>
        </w:trPr>
        <w:tc>
          <w:tcPr>
            <w:tcW w:w="9535" w:type="dxa"/>
            <w:shd w:val="clear" w:color="auto" w:fill="FFFFFF" w:themeFill="background1"/>
            <w:vAlign w:val="center"/>
          </w:tcPr>
          <w:sdt>
            <w:sdtPr>
              <w:rPr>
                <w:sz w:val="20"/>
                <w:szCs w:val="20"/>
                <w:lang w:val="sv-FI"/>
              </w:rPr>
              <w:id w:val="174700232"/>
              <w:placeholder>
                <w:docPart w:val="7DB6419B96AA40C0880C48C99B50E7F1"/>
              </w:placeholder>
            </w:sdtPr>
            <w:sdtContent>
              <w:p w14:paraId="75AE362C" w14:textId="77777777" w:rsidR="00D256E8" w:rsidRPr="00934CAC" w:rsidRDefault="00D256E8" w:rsidP="000C1798">
                <w:pPr>
                  <w:spacing w:line="276" w:lineRule="auto"/>
                  <w:rPr>
                    <w:sz w:val="20"/>
                    <w:szCs w:val="20"/>
                    <w:lang w:val="sv-FI"/>
                  </w:rPr>
                </w:pPr>
                <w:r w:rsidRPr="00975611">
                  <w:rPr>
                    <w:color w:val="A6A6A6" w:themeColor="background1" w:themeShade="A6"/>
                    <w:sz w:val="20"/>
                    <w:szCs w:val="20"/>
                    <w:lang w:val="sv-FI"/>
                  </w:rPr>
                  <w:t>Svara här</w:t>
                </w:r>
              </w:p>
            </w:sdtContent>
          </w:sdt>
        </w:tc>
      </w:tr>
      <w:tr w:rsidR="00D256E8" w:rsidRPr="00934CAC" w14:paraId="140203B8" w14:textId="77777777" w:rsidTr="000C1798">
        <w:trPr>
          <w:trHeight w:val="567"/>
        </w:trPr>
        <w:tc>
          <w:tcPr>
            <w:tcW w:w="9535" w:type="dxa"/>
            <w:shd w:val="clear" w:color="auto" w:fill="FFFFFF" w:themeFill="background1"/>
            <w:vAlign w:val="center"/>
          </w:tcPr>
          <w:p w14:paraId="2463640D" w14:textId="77777777" w:rsidR="00D256E8" w:rsidRPr="00934CAC" w:rsidRDefault="00D256E8" w:rsidP="00D256E8">
            <w:pPr>
              <w:pStyle w:val="ListParagraph"/>
              <w:numPr>
                <w:ilvl w:val="0"/>
                <w:numId w:val="18"/>
              </w:numPr>
              <w:spacing w:after="0" w:line="276" w:lineRule="auto"/>
              <w:rPr>
                <w:sz w:val="20"/>
                <w:szCs w:val="20"/>
                <w:lang w:val="sv-FI"/>
              </w:rPr>
            </w:pPr>
            <w:r w:rsidRPr="00934CAC">
              <w:rPr>
                <w:sz w:val="20"/>
                <w:szCs w:val="20"/>
                <w:lang w:val="sv-FI"/>
              </w:rPr>
              <w:t xml:space="preserve">Riktlinjer för kundkännedom </w:t>
            </w:r>
          </w:p>
        </w:tc>
      </w:tr>
      <w:tr w:rsidR="00D256E8" w:rsidRPr="00934CAC" w14:paraId="61152E08" w14:textId="77777777" w:rsidTr="000C1798">
        <w:trPr>
          <w:trHeight w:val="567"/>
        </w:trPr>
        <w:tc>
          <w:tcPr>
            <w:tcW w:w="9535" w:type="dxa"/>
            <w:shd w:val="clear" w:color="auto" w:fill="FFFFFF" w:themeFill="background1"/>
            <w:vAlign w:val="center"/>
          </w:tcPr>
          <w:sdt>
            <w:sdtPr>
              <w:rPr>
                <w:sz w:val="20"/>
                <w:szCs w:val="20"/>
                <w:lang w:val="sv-FI"/>
              </w:rPr>
              <w:id w:val="-770230434"/>
              <w:placeholder>
                <w:docPart w:val="2FD1615FE84A4A55B3431E3CB7142105"/>
              </w:placeholder>
            </w:sdtPr>
            <w:sdtContent>
              <w:p w14:paraId="2C5557C7" w14:textId="77777777" w:rsidR="00D256E8" w:rsidRPr="00934CAC" w:rsidRDefault="00D256E8" w:rsidP="000C1798">
                <w:pPr>
                  <w:spacing w:line="276" w:lineRule="auto"/>
                  <w:rPr>
                    <w:sz w:val="20"/>
                    <w:szCs w:val="20"/>
                    <w:lang w:val="sv-FI"/>
                  </w:rPr>
                </w:pPr>
                <w:r w:rsidRPr="00975611">
                  <w:rPr>
                    <w:color w:val="A6A6A6" w:themeColor="background1" w:themeShade="A6"/>
                    <w:sz w:val="20"/>
                    <w:szCs w:val="20"/>
                    <w:lang w:val="sv-FI"/>
                  </w:rPr>
                  <w:t>Svara här</w:t>
                </w:r>
              </w:p>
            </w:sdtContent>
          </w:sdt>
        </w:tc>
      </w:tr>
      <w:tr w:rsidR="00D256E8" w:rsidRPr="000A3223" w14:paraId="43533B56" w14:textId="77777777" w:rsidTr="000C1798">
        <w:trPr>
          <w:trHeight w:val="567"/>
        </w:trPr>
        <w:tc>
          <w:tcPr>
            <w:tcW w:w="9535" w:type="dxa"/>
            <w:shd w:val="clear" w:color="auto" w:fill="FFFFFF" w:themeFill="background1"/>
            <w:vAlign w:val="center"/>
          </w:tcPr>
          <w:p w14:paraId="0493C05A" w14:textId="77777777" w:rsidR="00D256E8" w:rsidRPr="00934CAC" w:rsidRDefault="00D256E8" w:rsidP="000C1798">
            <w:pPr>
              <w:spacing w:line="276" w:lineRule="auto"/>
              <w:rPr>
                <w:sz w:val="20"/>
                <w:szCs w:val="20"/>
                <w:lang w:val="sv-FI"/>
              </w:rPr>
            </w:pPr>
            <w:r w:rsidRPr="00934CAC">
              <w:rPr>
                <w:sz w:val="20"/>
                <w:szCs w:val="20"/>
                <w:lang w:val="sv-FI"/>
              </w:rPr>
              <w:t xml:space="preserve">Bilagor: </w:t>
            </w:r>
          </w:p>
          <w:p w14:paraId="3346EF33" w14:textId="77777777" w:rsidR="00D256E8" w:rsidRPr="00934CAC" w:rsidRDefault="00D256E8" w:rsidP="00D256E8">
            <w:pPr>
              <w:pStyle w:val="ListParagraph"/>
              <w:numPr>
                <w:ilvl w:val="0"/>
                <w:numId w:val="11"/>
              </w:numPr>
              <w:spacing w:after="0" w:line="276" w:lineRule="auto"/>
              <w:rPr>
                <w:sz w:val="20"/>
                <w:szCs w:val="20"/>
                <w:lang w:val="sv-FI"/>
              </w:rPr>
            </w:pPr>
            <w:r w:rsidRPr="00934CAC">
              <w:rPr>
                <w:sz w:val="20"/>
                <w:szCs w:val="20"/>
                <w:lang w:val="sv-FI"/>
              </w:rPr>
              <w:t>För bolagets egen verksamhet lämpliga anvisningar om förfaranden för kundkännedom och inhämtande av uppgifter om kunderna, fortlöpande övervakning och utredningsskyldighet samt fullgörande av rapporteringsskyldigheten för att förhindra penningtvätt och finansiering av terrorism enligt 9 kap. 1 § 3 mom. i penningtvättslagen</w:t>
            </w:r>
          </w:p>
        </w:tc>
      </w:tr>
      <w:tr w:rsidR="00D256E8" w:rsidRPr="000A3223" w14:paraId="1B9639D3" w14:textId="77777777" w:rsidTr="000C1798">
        <w:trPr>
          <w:trHeight w:val="567"/>
        </w:trPr>
        <w:tc>
          <w:tcPr>
            <w:tcW w:w="9535" w:type="dxa"/>
            <w:shd w:val="clear" w:color="auto" w:fill="FFFFFF" w:themeFill="background1"/>
            <w:vAlign w:val="center"/>
          </w:tcPr>
          <w:p w14:paraId="6B183AD7" w14:textId="77777777" w:rsidR="00D256E8" w:rsidRPr="00934CAC" w:rsidRDefault="00D256E8" w:rsidP="00D256E8">
            <w:pPr>
              <w:pStyle w:val="ListParagraph"/>
              <w:numPr>
                <w:ilvl w:val="0"/>
                <w:numId w:val="18"/>
              </w:numPr>
              <w:spacing w:after="0" w:line="276" w:lineRule="auto"/>
              <w:rPr>
                <w:sz w:val="20"/>
                <w:szCs w:val="20"/>
                <w:lang w:val="sv-FI"/>
              </w:rPr>
            </w:pPr>
            <w:r w:rsidRPr="00934CAC">
              <w:rPr>
                <w:sz w:val="20"/>
                <w:szCs w:val="20"/>
                <w:lang w:val="sv-FI"/>
              </w:rPr>
              <w:t>Beskrivning av förfarandena för bevarande av uppgifter för kundkännedom och uppgifter om misstänkta transaktioner inklusive åtgärder för att säkerställa att uppgifterna är uppdaterade och väsentliga.</w:t>
            </w:r>
          </w:p>
        </w:tc>
      </w:tr>
      <w:tr w:rsidR="00D256E8" w:rsidRPr="00934CAC" w14:paraId="2B2217D4" w14:textId="77777777" w:rsidTr="000C1798">
        <w:trPr>
          <w:trHeight w:val="567"/>
        </w:trPr>
        <w:tc>
          <w:tcPr>
            <w:tcW w:w="9535" w:type="dxa"/>
            <w:shd w:val="clear" w:color="auto" w:fill="FFFFFF" w:themeFill="background1"/>
            <w:vAlign w:val="center"/>
          </w:tcPr>
          <w:sdt>
            <w:sdtPr>
              <w:rPr>
                <w:sz w:val="20"/>
                <w:szCs w:val="20"/>
                <w:lang w:val="sv-FI"/>
              </w:rPr>
              <w:id w:val="-700935457"/>
              <w:placeholder>
                <w:docPart w:val="F64B81B4978146B59E181A600A988781"/>
              </w:placeholder>
            </w:sdtPr>
            <w:sdtContent>
              <w:p w14:paraId="6D3526E5" w14:textId="77777777" w:rsidR="00D256E8" w:rsidRPr="00934CAC" w:rsidRDefault="00D256E8" w:rsidP="000C1798">
                <w:pPr>
                  <w:spacing w:line="276" w:lineRule="auto"/>
                  <w:rPr>
                    <w:sz w:val="20"/>
                    <w:szCs w:val="20"/>
                    <w:lang w:val="sv-FI"/>
                  </w:rPr>
                </w:pPr>
                <w:r w:rsidRPr="00975611">
                  <w:rPr>
                    <w:color w:val="A6A6A6" w:themeColor="background1" w:themeShade="A6"/>
                    <w:sz w:val="20"/>
                    <w:szCs w:val="20"/>
                    <w:lang w:val="sv-FI"/>
                  </w:rPr>
                  <w:t>Svara här</w:t>
                </w:r>
              </w:p>
            </w:sdtContent>
          </w:sdt>
        </w:tc>
      </w:tr>
      <w:tr w:rsidR="00D256E8" w:rsidRPr="000A3223" w14:paraId="4865BCF5" w14:textId="77777777" w:rsidTr="000C1798">
        <w:trPr>
          <w:trHeight w:val="567"/>
        </w:trPr>
        <w:tc>
          <w:tcPr>
            <w:tcW w:w="9535" w:type="dxa"/>
            <w:shd w:val="clear" w:color="auto" w:fill="FFFFFF" w:themeFill="background1"/>
            <w:vAlign w:val="center"/>
          </w:tcPr>
          <w:p w14:paraId="55F8E493" w14:textId="77777777" w:rsidR="00D256E8" w:rsidRPr="00934CAC" w:rsidRDefault="00D256E8" w:rsidP="00D256E8">
            <w:pPr>
              <w:pStyle w:val="ListParagraph"/>
              <w:numPr>
                <w:ilvl w:val="0"/>
                <w:numId w:val="18"/>
              </w:numPr>
              <w:spacing w:after="0" w:line="276" w:lineRule="auto"/>
              <w:rPr>
                <w:sz w:val="20"/>
                <w:szCs w:val="20"/>
                <w:lang w:val="sv-FI"/>
              </w:rPr>
            </w:pPr>
            <w:r w:rsidRPr="00934CAC">
              <w:rPr>
                <w:sz w:val="20"/>
                <w:szCs w:val="20"/>
                <w:lang w:val="sv-FI"/>
              </w:rPr>
              <w:t xml:space="preserve">Beskrivning av utbildning om förhindrande av penningtvätt och av finansiering av terrorism för de anställda (inkl. uppföljning av utbildningen och ansvarsperson) </w:t>
            </w:r>
          </w:p>
        </w:tc>
      </w:tr>
      <w:tr w:rsidR="00D256E8" w:rsidRPr="00934CAC" w14:paraId="12153B4C" w14:textId="77777777" w:rsidTr="000C1798">
        <w:trPr>
          <w:trHeight w:val="567"/>
        </w:trPr>
        <w:tc>
          <w:tcPr>
            <w:tcW w:w="9535" w:type="dxa"/>
            <w:shd w:val="clear" w:color="auto" w:fill="FFFFFF" w:themeFill="background1"/>
            <w:vAlign w:val="center"/>
          </w:tcPr>
          <w:sdt>
            <w:sdtPr>
              <w:rPr>
                <w:sz w:val="20"/>
                <w:szCs w:val="20"/>
                <w:lang w:val="sv-FI"/>
              </w:rPr>
              <w:id w:val="-2073416828"/>
              <w:placeholder>
                <w:docPart w:val="071377F8EF044EC2B36C91B5D447498B"/>
              </w:placeholder>
            </w:sdtPr>
            <w:sdtContent>
              <w:p w14:paraId="020EEFE1" w14:textId="77777777" w:rsidR="00D256E8" w:rsidRPr="00934CAC" w:rsidRDefault="00D256E8" w:rsidP="000C1798">
                <w:pPr>
                  <w:spacing w:line="276" w:lineRule="auto"/>
                  <w:rPr>
                    <w:sz w:val="20"/>
                    <w:szCs w:val="20"/>
                    <w:lang w:val="sv-FI"/>
                  </w:rPr>
                </w:pPr>
                <w:r w:rsidRPr="00975611">
                  <w:rPr>
                    <w:color w:val="A6A6A6" w:themeColor="background1" w:themeShade="A6"/>
                    <w:sz w:val="20"/>
                    <w:szCs w:val="20"/>
                    <w:lang w:val="sv-FI"/>
                  </w:rPr>
                  <w:t>Svara här</w:t>
                </w:r>
              </w:p>
            </w:sdtContent>
          </w:sdt>
        </w:tc>
      </w:tr>
      <w:tr w:rsidR="00D256E8" w:rsidRPr="000A3223" w14:paraId="68BFF653" w14:textId="77777777" w:rsidTr="000C1798">
        <w:trPr>
          <w:trHeight w:val="567"/>
        </w:trPr>
        <w:tc>
          <w:tcPr>
            <w:tcW w:w="9535" w:type="dxa"/>
            <w:shd w:val="clear" w:color="auto" w:fill="FFFFFF" w:themeFill="background1"/>
            <w:vAlign w:val="center"/>
          </w:tcPr>
          <w:p w14:paraId="53907AB3" w14:textId="77777777" w:rsidR="00D256E8" w:rsidRPr="00934CAC" w:rsidRDefault="00D256E8" w:rsidP="00D256E8">
            <w:pPr>
              <w:pStyle w:val="ListParagraph"/>
              <w:numPr>
                <w:ilvl w:val="0"/>
                <w:numId w:val="18"/>
              </w:numPr>
              <w:spacing w:after="0" w:line="276" w:lineRule="auto"/>
              <w:rPr>
                <w:sz w:val="20"/>
                <w:szCs w:val="20"/>
                <w:lang w:val="sv-FI"/>
              </w:rPr>
            </w:pPr>
            <w:r w:rsidRPr="00934CAC">
              <w:rPr>
                <w:sz w:val="20"/>
                <w:szCs w:val="20"/>
                <w:lang w:val="sv-FI"/>
              </w:rPr>
              <w:t>Beskrivning av bolagets åtgärder för skydd</w:t>
            </w:r>
            <w:r>
              <w:rPr>
                <w:sz w:val="20"/>
                <w:szCs w:val="20"/>
                <w:lang w:val="sv-FI"/>
              </w:rPr>
              <w:t xml:space="preserve"> av</w:t>
            </w:r>
            <w:r w:rsidRPr="00934CAC">
              <w:rPr>
                <w:sz w:val="20"/>
                <w:szCs w:val="20"/>
                <w:lang w:val="sv-FI"/>
              </w:rPr>
              <w:t xml:space="preserve"> de anställda enligt 9 kap. 1 § 2 mom. i penningtvättslagen.</w:t>
            </w:r>
          </w:p>
        </w:tc>
      </w:tr>
      <w:tr w:rsidR="00D256E8" w:rsidRPr="00934CAC" w14:paraId="360467A5" w14:textId="77777777" w:rsidTr="000C1798">
        <w:trPr>
          <w:trHeight w:val="567"/>
        </w:trPr>
        <w:tc>
          <w:tcPr>
            <w:tcW w:w="9535" w:type="dxa"/>
            <w:shd w:val="clear" w:color="auto" w:fill="FFFFFF" w:themeFill="background1"/>
            <w:vAlign w:val="center"/>
          </w:tcPr>
          <w:sdt>
            <w:sdtPr>
              <w:rPr>
                <w:sz w:val="20"/>
                <w:szCs w:val="20"/>
                <w:lang w:val="sv-FI"/>
              </w:rPr>
              <w:id w:val="-1401832010"/>
              <w:placeholder>
                <w:docPart w:val="3C52CD8EEF2D427FA51EDA8CC3BDDAE9"/>
              </w:placeholder>
            </w:sdtPr>
            <w:sdtContent>
              <w:p w14:paraId="2759AB11" w14:textId="77777777" w:rsidR="00D256E8" w:rsidRPr="00934CAC" w:rsidRDefault="00D256E8" w:rsidP="000C1798">
                <w:pPr>
                  <w:spacing w:line="276" w:lineRule="auto"/>
                  <w:rPr>
                    <w:sz w:val="20"/>
                    <w:szCs w:val="20"/>
                    <w:lang w:val="sv-FI"/>
                  </w:rPr>
                </w:pPr>
                <w:r w:rsidRPr="00975611">
                  <w:rPr>
                    <w:color w:val="A6A6A6" w:themeColor="background1" w:themeShade="A6"/>
                    <w:sz w:val="20"/>
                    <w:szCs w:val="20"/>
                    <w:lang w:val="sv-FI"/>
                  </w:rPr>
                  <w:t>Svara här</w:t>
                </w:r>
              </w:p>
            </w:sdtContent>
          </w:sdt>
        </w:tc>
      </w:tr>
      <w:tr w:rsidR="00D256E8" w:rsidRPr="000A3223" w14:paraId="0BBECBE1" w14:textId="77777777" w:rsidTr="000C1798">
        <w:trPr>
          <w:trHeight w:val="567"/>
        </w:trPr>
        <w:tc>
          <w:tcPr>
            <w:tcW w:w="9535" w:type="dxa"/>
            <w:shd w:val="clear" w:color="auto" w:fill="FFFFFF" w:themeFill="background1"/>
            <w:vAlign w:val="center"/>
          </w:tcPr>
          <w:p w14:paraId="6208EED2" w14:textId="77777777" w:rsidR="00D256E8" w:rsidRPr="00934CAC" w:rsidRDefault="00D256E8" w:rsidP="00D256E8">
            <w:pPr>
              <w:pStyle w:val="ListParagraph"/>
              <w:numPr>
                <w:ilvl w:val="0"/>
                <w:numId w:val="18"/>
              </w:numPr>
              <w:spacing w:after="0" w:line="276" w:lineRule="auto"/>
              <w:rPr>
                <w:sz w:val="20"/>
                <w:szCs w:val="20"/>
                <w:lang w:val="sv-FI"/>
              </w:rPr>
            </w:pPr>
            <w:r w:rsidRPr="00934CAC">
              <w:rPr>
                <w:sz w:val="20"/>
                <w:szCs w:val="20"/>
                <w:lang w:val="sv-FI"/>
              </w:rPr>
              <w:t>Beskrivning av hur ett tillräckligt informationsutbyte och tillfredsställande riskhantering och övrig intern kontroll säkerställs i fråga om utlagda funktioner och funktioner som sköts av ombud och i fråga om användning av tredje part enligt 3 kap. 7 § i penningtvättslagen.</w:t>
            </w:r>
          </w:p>
        </w:tc>
      </w:tr>
      <w:tr w:rsidR="00D256E8" w:rsidRPr="00934CAC" w14:paraId="67BFBA51" w14:textId="77777777" w:rsidTr="000C1798">
        <w:trPr>
          <w:trHeight w:val="567"/>
        </w:trPr>
        <w:tc>
          <w:tcPr>
            <w:tcW w:w="9535" w:type="dxa"/>
            <w:shd w:val="clear" w:color="auto" w:fill="FFFFFF" w:themeFill="background1"/>
            <w:vAlign w:val="center"/>
          </w:tcPr>
          <w:sdt>
            <w:sdtPr>
              <w:rPr>
                <w:sz w:val="20"/>
                <w:szCs w:val="20"/>
                <w:lang w:val="sv-FI"/>
              </w:rPr>
              <w:id w:val="1488357456"/>
              <w:placeholder>
                <w:docPart w:val="88FE335398A748F8A49059EB3621BCC2"/>
              </w:placeholder>
            </w:sdtPr>
            <w:sdtContent>
              <w:p w14:paraId="31A02532" w14:textId="77777777" w:rsidR="00D256E8" w:rsidRPr="00934CAC" w:rsidRDefault="00D256E8" w:rsidP="000C1798">
                <w:pPr>
                  <w:spacing w:line="276" w:lineRule="auto"/>
                  <w:rPr>
                    <w:sz w:val="20"/>
                    <w:szCs w:val="20"/>
                    <w:lang w:val="sv-FI"/>
                  </w:rPr>
                </w:pPr>
                <w:r w:rsidRPr="00975611">
                  <w:rPr>
                    <w:color w:val="A6A6A6" w:themeColor="background1" w:themeShade="A6"/>
                    <w:sz w:val="20"/>
                    <w:szCs w:val="20"/>
                    <w:lang w:val="sv-FI"/>
                  </w:rPr>
                  <w:t>Svara här</w:t>
                </w:r>
              </w:p>
            </w:sdtContent>
          </w:sdt>
        </w:tc>
      </w:tr>
      <w:tr w:rsidR="00D256E8" w:rsidRPr="000A3223" w14:paraId="71A50916" w14:textId="77777777" w:rsidTr="000C1798">
        <w:trPr>
          <w:trHeight w:val="567"/>
        </w:trPr>
        <w:tc>
          <w:tcPr>
            <w:tcW w:w="9535" w:type="dxa"/>
            <w:shd w:val="clear" w:color="auto" w:fill="FFFFFF" w:themeFill="background1"/>
            <w:vAlign w:val="center"/>
          </w:tcPr>
          <w:p w14:paraId="415B9662" w14:textId="099DDAB4" w:rsidR="00D256E8" w:rsidRPr="00934CAC" w:rsidRDefault="00D256E8" w:rsidP="00D256E8">
            <w:pPr>
              <w:pStyle w:val="ListParagraph"/>
              <w:numPr>
                <w:ilvl w:val="0"/>
                <w:numId w:val="18"/>
              </w:numPr>
              <w:spacing w:after="0" w:line="276" w:lineRule="auto"/>
              <w:rPr>
                <w:sz w:val="20"/>
                <w:szCs w:val="20"/>
                <w:lang w:val="sv-FI"/>
              </w:rPr>
            </w:pPr>
            <w:r w:rsidRPr="00934CAC">
              <w:rPr>
                <w:sz w:val="20"/>
                <w:szCs w:val="20"/>
                <w:lang w:val="sv-FI"/>
              </w:rPr>
              <w:lastRenderedPageBreak/>
              <w:t>Beskrivning av de förfaranden som har införts för att säkerställa att bolaget i fråga om kundkännedom följer de förordningar och beslut som avse</w:t>
            </w:r>
            <w:r>
              <w:rPr>
                <w:sz w:val="20"/>
                <w:szCs w:val="20"/>
                <w:lang w:val="sv-FI"/>
              </w:rPr>
              <w:t>s</w:t>
            </w:r>
            <w:r w:rsidRPr="00934CAC">
              <w:rPr>
                <w:sz w:val="20"/>
                <w:szCs w:val="20"/>
                <w:lang w:val="sv-FI"/>
              </w:rPr>
              <w:t xml:space="preserve"> i 1 § och 2 a § 1 mom. i lagen om uppfyllande av vissa förpliktelser som grundar sig på Finlands medlemskap i Förenta nationerna (659/1967) och som har meddelats med stöd av lagen om frysning av tillgångar i syfte att bekämpa terrorism (325/2013).</w:t>
            </w:r>
          </w:p>
        </w:tc>
      </w:tr>
      <w:tr w:rsidR="00D256E8" w:rsidRPr="00934CAC" w14:paraId="2341EB31" w14:textId="77777777" w:rsidTr="000C1798">
        <w:trPr>
          <w:trHeight w:val="567"/>
        </w:trPr>
        <w:tc>
          <w:tcPr>
            <w:tcW w:w="9535" w:type="dxa"/>
            <w:shd w:val="clear" w:color="auto" w:fill="FFFFFF" w:themeFill="background1"/>
            <w:vAlign w:val="center"/>
          </w:tcPr>
          <w:sdt>
            <w:sdtPr>
              <w:rPr>
                <w:sz w:val="20"/>
                <w:szCs w:val="20"/>
                <w:lang w:val="sv-FI"/>
              </w:rPr>
              <w:id w:val="-624923822"/>
              <w:placeholder>
                <w:docPart w:val="751B6772CAD74096B357A41F54167BC9"/>
              </w:placeholder>
            </w:sdtPr>
            <w:sdtContent>
              <w:p w14:paraId="635A88E0" w14:textId="77777777" w:rsidR="00D256E8" w:rsidRPr="00934CAC" w:rsidRDefault="00D256E8" w:rsidP="000C1798">
                <w:pPr>
                  <w:spacing w:line="276" w:lineRule="auto"/>
                  <w:rPr>
                    <w:sz w:val="20"/>
                    <w:szCs w:val="20"/>
                    <w:lang w:val="sv-FI"/>
                  </w:rPr>
                </w:pPr>
                <w:r w:rsidRPr="00975611">
                  <w:rPr>
                    <w:color w:val="A6A6A6" w:themeColor="background1" w:themeShade="A6"/>
                    <w:sz w:val="20"/>
                    <w:szCs w:val="20"/>
                    <w:lang w:val="sv-FI"/>
                  </w:rPr>
                  <w:t>Svara här</w:t>
                </w:r>
              </w:p>
            </w:sdtContent>
          </w:sdt>
        </w:tc>
      </w:tr>
    </w:tbl>
    <w:p w14:paraId="32E88D45" w14:textId="77777777" w:rsidR="00D256E8" w:rsidRPr="00934CAC" w:rsidRDefault="00D256E8" w:rsidP="00D256E8">
      <w:pPr>
        <w:pStyle w:val="ListParagraph"/>
        <w:ind w:left="0"/>
        <w:rPr>
          <w:sz w:val="20"/>
          <w:szCs w:val="20"/>
          <w:lang w:val="sv-FI"/>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D256E8" w:rsidRPr="000A3223" w14:paraId="3D32948F" w14:textId="77777777" w:rsidTr="000C1798">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805B12" w14:textId="07DBDA26" w:rsidR="00D256E8" w:rsidRPr="00934CAC" w:rsidRDefault="00D256E8" w:rsidP="000C1798">
            <w:pPr>
              <w:spacing w:line="276" w:lineRule="auto"/>
              <w:rPr>
                <w:b w:val="0"/>
                <w:sz w:val="20"/>
                <w:szCs w:val="20"/>
                <w:lang w:val="sv-FI"/>
              </w:rPr>
            </w:pPr>
            <w:r w:rsidRPr="00934CAC">
              <w:rPr>
                <w:sz w:val="20"/>
                <w:szCs w:val="20"/>
                <w:lang w:val="sv-FI"/>
              </w:rPr>
              <w:t>17. Bokförings- och bokslutssystemet (7 kap. 2 § i lagen om investeringstjänster, 11 § i FMF, Finansinspektionens föreskrifter och anvisningar 2/2016)</w:t>
            </w:r>
          </w:p>
        </w:tc>
      </w:tr>
      <w:tr w:rsidR="00D256E8" w:rsidRPr="000A3223" w14:paraId="5E9E84FB" w14:textId="77777777" w:rsidTr="000C1798">
        <w:trPr>
          <w:trHeight w:val="567"/>
        </w:trPr>
        <w:tc>
          <w:tcPr>
            <w:tcW w:w="9535" w:type="dxa"/>
            <w:shd w:val="clear" w:color="auto" w:fill="FFFFFF" w:themeFill="background1"/>
            <w:vAlign w:val="center"/>
          </w:tcPr>
          <w:p w14:paraId="587A15AD" w14:textId="77777777" w:rsidR="00D256E8" w:rsidRPr="00934CAC" w:rsidRDefault="00D256E8" w:rsidP="000C1798">
            <w:pPr>
              <w:spacing w:line="276" w:lineRule="auto"/>
              <w:rPr>
                <w:sz w:val="20"/>
                <w:szCs w:val="20"/>
                <w:lang w:val="sv-FI"/>
              </w:rPr>
            </w:pPr>
            <w:r w:rsidRPr="00934CAC">
              <w:rPr>
                <w:bCs/>
                <w:sz w:val="20"/>
                <w:szCs w:val="20"/>
                <w:lang w:val="sv-FI"/>
              </w:rPr>
              <w:t xml:space="preserve">Utredning om bokföringssystemet och bokföringsmetoderna och använda bokföringsstandarder. </w:t>
            </w:r>
          </w:p>
        </w:tc>
      </w:tr>
      <w:tr w:rsidR="00D256E8" w:rsidRPr="00934CAC" w14:paraId="4C9CA14F" w14:textId="77777777" w:rsidTr="000C1798">
        <w:trPr>
          <w:trHeight w:val="567"/>
        </w:trPr>
        <w:tc>
          <w:tcPr>
            <w:tcW w:w="9535" w:type="dxa"/>
            <w:shd w:val="clear" w:color="auto" w:fill="FFFFFF" w:themeFill="background1"/>
            <w:vAlign w:val="center"/>
          </w:tcPr>
          <w:sdt>
            <w:sdtPr>
              <w:rPr>
                <w:sz w:val="20"/>
                <w:szCs w:val="20"/>
                <w:lang w:val="sv-FI"/>
              </w:rPr>
              <w:id w:val="530542114"/>
              <w:placeholder>
                <w:docPart w:val="8148DEFC636E4463B9DD29D2C9E38C62"/>
              </w:placeholder>
            </w:sdtPr>
            <w:sdtContent>
              <w:p w14:paraId="02608A0C" w14:textId="77777777" w:rsidR="00D256E8" w:rsidRPr="00934CAC" w:rsidRDefault="00D256E8" w:rsidP="000C1798">
                <w:pPr>
                  <w:spacing w:line="276" w:lineRule="auto"/>
                  <w:rPr>
                    <w:sz w:val="20"/>
                    <w:szCs w:val="20"/>
                    <w:lang w:val="sv-FI"/>
                  </w:rPr>
                </w:pPr>
                <w:r w:rsidRPr="00975611">
                  <w:rPr>
                    <w:color w:val="A6A6A6" w:themeColor="background1" w:themeShade="A6"/>
                    <w:sz w:val="20"/>
                    <w:szCs w:val="20"/>
                    <w:lang w:val="sv-FI"/>
                  </w:rPr>
                  <w:t>Svara här</w:t>
                </w:r>
              </w:p>
            </w:sdtContent>
          </w:sdt>
        </w:tc>
      </w:tr>
    </w:tbl>
    <w:p w14:paraId="2FE54153" w14:textId="77777777" w:rsidR="00D256E8" w:rsidRPr="00934CAC" w:rsidRDefault="00D256E8" w:rsidP="00D256E8">
      <w:pPr>
        <w:pStyle w:val="ListParagraph"/>
        <w:ind w:left="0"/>
        <w:rPr>
          <w:sz w:val="20"/>
          <w:szCs w:val="20"/>
          <w:lang w:val="sv-FI"/>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D256E8" w:rsidRPr="000A3223" w14:paraId="0B69DBA9" w14:textId="77777777" w:rsidTr="000C1798">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07CDAB" w14:textId="77777777" w:rsidR="00D256E8" w:rsidRPr="00934CAC" w:rsidRDefault="00D256E8" w:rsidP="000C1798">
            <w:pPr>
              <w:spacing w:line="276" w:lineRule="auto"/>
              <w:rPr>
                <w:b w:val="0"/>
                <w:sz w:val="20"/>
                <w:szCs w:val="20"/>
                <w:lang w:val="sv-FI"/>
              </w:rPr>
            </w:pPr>
            <w:r w:rsidRPr="00934CAC">
              <w:rPr>
                <w:sz w:val="20"/>
                <w:szCs w:val="20"/>
                <w:lang w:val="sv-FI"/>
              </w:rPr>
              <w:t>18. Medlemskap i Ersättningsfonden för investerare (11 kap. i lagen om investeringstjänster, 10 § i FMF)</w:t>
            </w:r>
          </w:p>
        </w:tc>
      </w:tr>
      <w:tr w:rsidR="00D256E8" w:rsidRPr="000A3223" w14:paraId="20634A07" w14:textId="77777777" w:rsidTr="000C1798">
        <w:trPr>
          <w:trHeight w:val="567"/>
        </w:trPr>
        <w:tc>
          <w:tcPr>
            <w:tcW w:w="9535" w:type="dxa"/>
            <w:shd w:val="clear" w:color="auto" w:fill="FFFFFF" w:themeFill="background1"/>
            <w:vAlign w:val="center"/>
          </w:tcPr>
          <w:p w14:paraId="771CA142" w14:textId="77777777" w:rsidR="00D256E8" w:rsidRPr="00934CAC" w:rsidRDefault="00D256E8" w:rsidP="000C1798">
            <w:pPr>
              <w:spacing w:line="276" w:lineRule="auto"/>
              <w:rPr>
                <w:sz w:val="20"/>
                <w:szCs w:val="20"/>
                <w:lang w:val="sv-FI"/>
              </w:rPr>
            </w:pPr>
            <w:r w:rsidRPr="00934CAC">
              <w:rPr>
                <w:sz w:val="20"/>
                <w:szCs w:val="20"/>
                <w:lang w:val="sv-FI"/>
              </w:rPr>
              <w:t xml:space="preserve">Om bolaget ska vara medlem av Ersättningsfonden för investerare, ska till ansökan fogas en kopia av ansökan </w:t>
            </w:r>
            <w:r>
              <w:rPr>
                <w:sz w:val="20"/>
                <w:szCs w:val="20"/>
                <w:lang w:val="sv-FI"/>
              </w:rPr>
              <w:t xml:space="preserve">med </w:t>
            </w:r>
            <w:r w:rsidRPr="00934CAC">
              <w:rPr>
                <w:sz w:val="20"/>
                <w:szCs w:val="20"/>
                <w:lang w:val="sv-FI"/>
              </w:rPr>
              <w:t>vilken bolaget har ansökt om i 11 kap. i lagen om investeringstjänster avsett medlemskap.</w:t>
            </w:r>
          </w:p>
        </w:tc>
      </w:tr>
      <w:tr w:rsidR="00D256E8" w:rsidRPr="00934CAC" w14:paraId="6EF4BF84" w14:textId="77777777" w:rsidTr="000C1798">
        <w:trPr>
          <w:trHeight w:val="567"/>
        </w:trPr>
        <w:tc>
          <w:tcPr>
            <w:tcW w:w="9535" w:type="dxa"/>
            <w:shd w:val="clear" w:color="auto" w:fill="FFFFFF" w:themeFill="background1"/>
            <w:vAlign w:val="center"/>
          </w:tcPr>
          <w:sdt>
            <w:sdtPr>
              <w:rPr>
                <w:sz w:val="20"/>
                <w:szCs w:val="20"/>
                <w:lang w:val="sv-FI"/>
              </w:rPr>
              <w:id w:val="560908086"/>
              <w:placeholder>
                <w:docPart w:val="47B0104796BA4A84B2C4AEE5D8B74150"/>
              </w:placeholder>
            </w:sdtPr>
            <w:sdtContent>
              <w:p w14:paraId="1C1BBB7F" w14:textId="77777777" w:rsidR="00D256E8" w:rsidRPr="00934CAC" w:rsidRDefault="00D256E8" w:rsidP="000C1798">
                <w:pPr>
                  <w:spacing w:line="276" w:lineRule="auto"/>
                  <w:rPr>
                    <w:sz w:val="20"/>
                    <w:szCs w:val="20"/>
                    <w:lang w:val="sv-FI"/>
                  </w:rPr>
                </w:pPr>
                <w:r w:rsidRPr="00975611">
                  <w:rPr>
                    <w:color w:val="A6A6A6" w:themeColor="background1" w:themeShade="A6"/>
                    <w:sz w:val="20"/>
                    <w:szCs w:val="20"/>
                    <w:lang w:val="sv-FI"/>
                  </w:rPr>
                  <w:t>Svara här</w:t>
                </w:r>
              </w:p>
            </w:sdtContent>
          </w:sdt>
        </w:tc>
      </w:tr>
    </w:tbl>
    <w:p w14:paraId="3E6416A0" w14:textId="77777777" w:rsidR="00D256E8" w:rsidRPr="00934CAC" w:rsidRDefault="00D256E8" w:rsidP="00D256E8">
      <w:pPr>
        <w:pStyle w:val="ListParagraph"/>
        <w:ind w:left="0"/>
        <w:rPr>
          <w:sz w:val="20"/>
          <w:szCs w:val="20"/>
          <w:lang w:val="sv-FI"/>
        </w:rPr>
      </w:pPr>
    </w:p>
    <w:p w14:paraId="20C4D2B7" w14:textId="77777777" w:rsidR="00D256E8" w:rsidRPr="00934CAC" w:rsidRDefault="00D256E8" w:rsidP="00D256E8">
      <w:pPr>
        <w:pStyle w:val="ListParagraph"/>
        <w:ind w:left="0"/>
        <w:rPr>
          <w:sz w:val="20"/>
          <w:szCs w:val="20"/>
          <w:lang w:val="sv-FI"/>
        </w:rPr>
      </w:pPr>
    </w:p>
    <w:tbl>
      <w:tblPr>
        <w:tblStyle w:val="TableGrid"/>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20" w:firstRow="1" w:lastRow="0" w:firstColumn="0" w:lastColumn="0" w:noHBand="0" w:noVBand="0"/>
      </w:tblPr>
      <w:tblGrid>
        <w:gridCol w:w="4253"/>
        <w:gridCol w:w="5282"/>
      </w:tblGrid>
      <w:tr w:rsidR="00D256E8" w:rsidRPr="00934CAC" w14:paraId="019E6F75" w14:textId="77777777" w:rsidTr="000C1798">
        <w:trPr>
          <w:cnfStyle w:val="100000000000" w:firstRow="1" w:lastRow="0" w:firstColumn="0" w:lastColumn="0" w:oddVBand="0" w:evenVBand="0" w:oddHBand="0" w:evenHBand="0" w:firstRowFirstColumn="0" w:firstRowLastColumn="0" w:lastRowFirstColumn="0" w:lastRowLastColumn="0"/>
          <w:trHeight w:val="567"/>
        </w:trPr>
        <w:tc>
          <w:tcPr>
            <w:tcW w:w="4253" w:type="dxa"/>
            <w:tcBorders>
              <w:top w:val="none" w:sz="0" w:space="0" w:color="auto"/>
              <w:left w:val="none" w:sz="0" w:space="0" w:color="auto"/>
              <w:bottom w:val="none" w:sz="0" w:space="0" w:color="auto"/>
              <w:right w:val="none" w:sz="0" w:space="0" w:color="auto"/>
            </w:tcBorders>
            <w:shd w:val="clear" w:color="auto" w:fill="FFFFFF" w:themeFill="background1"/>
            <w:tcMar>
              <w:top w:w="57" w:type="dxa"/>
              <w:bottom w:w="57" w:type="dxa"/>
            </w:tcMar>
            <w:vAlign w:val="center"/>
          </w:tcPr>
          <w:p w14:paraId="39D4811C" w14:textId="77777777" w:rsidR="00D256E8" w:rsidRPr="00934CAC" w:rsidRDefault="00D256E8" w:rsidP="000C1798">
            <w:pPr>
              <w:spacing w:line="276" w:lineRule="auto"/>
              <w:rPr>
                <w:sz w:val="20"/>
                <w:szCs w:val="20"/>
                <w:lang w:val="sv-FI"/>
              </w:rPr>
            </w:pPr>
            <w:r w:rsidRPr="00934CAC">
              <w:rPr>
                <w:sz w:val="20"/>
                <w:szCs w:val="20"/>
                <w:lang w:val="sv-FI"/>
              </w:rPr>
              <w:t>Ort och datum</w:t>
            </w:r>
          </w:p>
        </w:tc>
        <w:tc>
          <w:tcPr>
            <w:tcW w:w="5282" w:type="dxa"/>
            <w:tcBorders>
              <w:top w:val="none" w:sz="0" w:space="0" w:color="auto"/>
              <w:left w:val="none" w:sz="0" w:space="0" w:color="auto"/>
              <w:bottom w:val="none" w:sz="0" w:space="0" w:color="auto"/>
              <w:right w:val="none" w:sz="0" w:space="0" w:color="auto"/>
            </w:tcBorders>
            <w:shd w:val="clear" w:color="auto" w:fill="FFFFFF" w:themeFill="background1"/>
            <w:tcMar>
              <w:top w:w="57" w:type="dxa"/>
              <w:bottom w:w="57" w:type="dxa"/>
            </w:tcMar>
            <w:vAlign w:val="center"/>
          </w:tcPr>
          <w:sdt>
            <w:sdtPr>
              <w:rPr>
                <w:sz w:val="20"/>
                <w:szCs w:val="20"/>
                <w:lang w:val="sv-FI"/>
              </w:rPr>
              <w:id w:val="-1158764794"/>
              <w:placeholder>
                <w:docPart w:val="065637553E6248A3A2BF80CF7AE10813"/>
              </w:placeholder>
            </w:sdtPr>
            <w:sdtContent>
              <w:p w14:paraId="2869E5B7" w14:textId="77777777" w:rsidR="00D256E8" w:rsidRPr="00934CAC" w:rsidRDefault="00D256E8" w:rsidP="000C1798">
                <w:pPr>
                  <w:spacing w:line="276" w:lineRule="auto"/>
                  <w:rPr>
                    <w:rFonts w:asciiTheme="minorHAnsi" w:hAnsiTheme="minorHAnsi" w:cstheme="minorBidi"/>
                    <w:sz w:val="20"/>
                    <w:szCs w:val="20"/>
                    <w:lang w:val="sv-FI"/>
                  </w:rPr>
                </w:pPr>
                <w:r w:rsidRPr="00975611">
                  <w:rPr>
                    <w:b w:val="0"/>
                    <w:bCs/>
                    <w:color w:val="A6A6A6" w:themeColor="background1" w:themeShade="A6"/>
                    <w:sz w:val="20"/>
                    <w:szCs w:val="20"/>
                    <w:lang w:val="sv-FI"/>
                  </w:rPr>
                  <w:t>Svara här</w:t>
                </w:r>
              </w:p>
            </w:sdtContent>
          </w:sdt>
        </w:tc>
      </w:tr>
      <w:tr w:rsidR="00D256E8" w:rsidRPr="00934CAC" w14:paraId="5E907C04" w14:textId="77777777" w:rsidTr="000C1798">
        <w:trPr>
          <w:trHeight w:val="567"/>
        </w:trPr>
        <w:tc>
          <w:tcPr>
            <w:tcW w:w="4253" w:type="dxa"/>
            <w:shd w:val="clear" w:color="auto" w:fill="FFFFFF" w:themeFill="background1"/>
            <w:tcMar>
              <w:top w:w="57" w:type="dxa"/>
              <w:bottom w:w="57" w:type="dxa"/>
            </w:tcMar>
            <w:vAlign w:val="center"/>
          </w:tcPr>
          <w:p w14:paraId="3626840B" w14:textId="77777777" w:rsidR="00D256E8" w:rsidRPr="00934CAC" w:rsidRDefault="00D256E8" w:rsidP="000C1798">
            <w:pPr>
              <w:spacing w:line="276" w:lineRule="auto"/>
              <w:rPr>
                <w:b/>
                <w:bCs/>
                <w:sz w:val="20"/>
                <w:szCs w:val="20"/>
                <w:lang w:val="sv-FI"/>
              </w:rPr>
            </w:pPr>
            <w:r w:rsidRPr="00934CAC">
              <w:rPr>
                <w:b/>
                <w:bCs/>
                <w:sz w:val="20"/>
                <w:szCs w:val="20"/>
                <w:lang w:val="sv-FI"/>
              </w:rPr>
              <w:t>Underskrift</w:t>
            </w:r>
          </w:p>
          <w:p w14:paraId="7EA457BC" w14:textId="77777777" w:rsidR="00D256E8" w:rsidRPr="00934CAC" w:rsidRDefault="00D256E8" w:rsidP="000C1798">
            <w:pPr>
              <w:spacing w:line="276" w:lineRule="auto"/>
              <w:rPr>
                <w:sz w:val="20"/>
                <w:szCs w:val="20"/>
                <w:lang w:val="sv-FI"/>
              </w:rPr>
            </w:pPr>
          </w:p>
          <w:p w14:paraId="01C6C661" w14:textId="77777777" w:rsidR="00D256E8" w:rsidRPr="00934CAC" w:rsidRDefault="00D256E8" w:rsidP="000C1798">
            <w:pPr>
              <w:spacing w:line="276" w:lineRule="auto"/>
              <w:rPr>
                <w:sz w:val="20"/>
                <w:szCs w:val="20"/>
                <w:lang w:val="sv-FI"/>
              </w:rPr>
            </w:pPr>
          </w:p>
        </w:tc>
        <w:tc>
          <w:tcPr>
            <w:tcW w:w="5282" w:type="dxa"/>
            <w:shd w:val="clear" w:color="auto" w:fill="FFFFFF" w:themeFill="background1"/>
            <w:tcMar>
              <w:top w:w="57" w:type="dxa"/>
              <w:bottom w:w="57" w:type="dxa"/>
            </w:tcMar>
            <w:vAlign w:val="center"/>
          </w:tcPr>
          <w:p w14:paraId="41B52D1D" w14:textId="77777777" w:rsidR="00D256E8" w:rsidRPr="00934CAC" w:rsidRDefault="00D256E8" w:rsidP="000C1798">
            <w:pPr>
              <w:spacing w:line="276" w:lineRule="auto"/>
              <w:rPr>
                <w:sz w:val="20"/>
                <w:szCs w:val="20"/>
                <w:lang w:val="sv-FI"/>
              </w:rPr>
            </w:pPr>
          </w:p>
        </w:tc>
      </w:tr>
      <w:tr w:rsidR="00D256E8" w:rsidRPr="00934CAC" w14:paraId="1657B758" w14:textId="77777777" w:rsidTr="000C1798">
        <w:trPr>
          <w:trHeight w:val="567"/>
        </w:trPr>
        <w:tc>
          <w:tcPr>
            <w:tcW w:w="4253" w:type="dxa"/>
            <w:shd w:val="clear" w:color="auto" w:fill="FFFFFF" w:themeFill="background1"/>
            <w:tcMar>
              <w:top w:w="57" w:type="dxa"/>
              <w:bottom w:w="57" w:type="dxa"/>
            </w:tcMar>
            <w:vAlign w:val="center"/>
          </w:tcPr>
          <w:p w14:paraId="67F2850F" w14:textId="77777777" w:rsidR="00D256E8" w:rsidRPr="00934CAC" w:rsidRDefault="00D256E8" w:rsidP="000C1798">
            <w:pPr>
              <w:spacing w:line="276" w:lineRule="auto"/>
              <w:rPr>
                <w:b/>
                <w:bCs/>
                <w:sz w:val="20"/>
                <w:szCs w:val="20"/>
                <w:lang w:val="sv-FI"/>
              </w:rPr>
            </w:pPr>
            <w:r w:rsidRPr="00934CAC">
              <w:rPr>
                <w:b/>
                <w:bCs/>
                <w:sz w:val="20"/>
                <w:szCs w:val="20"/>
                <w:lang w:val="sv-FI"/>
              </w:rPr>
              <w:t>Namnförtydligande</w:t>
            </w:r>
          </w:p>
        </w:tc>
        <w:tc>
          <w:tcPr>
            <w:tcW w:w="5282" w:type="dxa"/>
            <w:shd w:val="clear" w:color="auto" w:fill="FFFFFF" w:themeFill="background1"/>
            <w:tcMar>
              <w:top w:w="57" w:type="dxa"/>
              <w:bottom w:w="57" w:type="dxa"/>
            </w:tcMar>
            <w:vAlign w:val="center"/>
          </w:tcPr>
          <w:sdt>
            <w:sdtPr>
              <w:rPr>
                <w:sz w:val="20"/>
                <w:szCs w:val="20"/>
                <w:lang w:val="sv-FI"/>
              </w:rPr>
              <w:id w:val="1544490572"/>
              <w:placeholder>
                <w:docPart w:val="0A5848C9E23942BFB22587F4DB7703A5"/>
              </w:placeholder>
            </w:sdtPr>
            <w:sdtContent>
              <w:p w14:paraId="5DE787F5" w14:textId="77777777" w:rsidR="00D256E8" w:rsidRPr="00934CAC" w:rsidRDefault="00D256E8" w:rsidP="000C1798">
                <w:pPr>
                  <w:spacing w:line="276" w:lineRule="auto"/>
                  <w:rPr>
                    <w:rFonts w:asciiTheme="minorHAnsi" w:hAnsiTheme="minorHAnsi" w:cstheme="minorBidi"/>
                    <w:sz w:val="20"/>
                    <w:szCs w:val="20"/>
                    <w:lang w:val="sv-FI"/>
                  </w:rPr>
                </w:pPr>
                <w:r w:rsidRPr="00975611">
                  <w:rPr>
                    <w:color w:val="A6A6A6" w:themeColor="background1" w:themeShade="A6"/>
                    <w:sz w:val="20"/>
                    <w:szCs w:val="20"/>
                    <w:lang w:val="sv-FI"/>
                  </w:rPr>
                  <w:t>Svara här</w:t>
                </w:r>
              </w:p>
            </w:sdtContent>
          </w:sdt>
        </w:tc>
      </w:tr>
    </w:tbl>
    <w:p w14:paraId="3E216FAE" w14:textId="77777777" w:rsidR="00D256E8" w:rsidRPr="00934CAC" w:rsidRDefault="00D256E8" w:rsidP="00D256E8">
      <w:pPr>
        <w:rPr>
          <w:i/>
          <w:iCs/>
          <w:sz w:val="20"/>
          <w:szCs w:val="20"/>
          <w:lang w:val="sv-FI"/>
        </w:rPr>
      </w:pPr>
    </w:p>
    <w:p w14:paraId="23C62F58" w14:textId="77777777" w:rsidR="00D256E8" w:rsidRPr="00934CAC" w:rsidRDefault="00D256E8" w:rsidP="00D256E8">
      <w:pPr>
        <w:rPr>
          <w:i/>
          <w:iCs/>
          <w:sz w:val="20"/>
          <w:szCs w:val="20"/>
          <w:lang w:val="sv-FI"/>
        </w:rPr>
      </w:pPr>
    </w:p>
    <w:p w14:paraId="0513013D" w14:textId="184CA478" w:rsidR="00D256E8" w:rsidRPr="00934CAC" w:rsidRDefault="00D256E8" w:rsidP="00D256E8">
      <w:pPr>
        <w:rPr>
          <w:b/>
          <w:bCs/>
          <w:sz w:val="24"/>
          <w:szCs w:val="24"/>
          <w:lang w:val="sv-FI"/>
        </w:rPr>
      </w:pPr>
      <w:r w:rsidRPr="00934CAC">
        <w:rPr>
          <w:b/>
          <w:bCs/>
          <w:sz w:val="24"/>
          <w:szCs w:val="24"/>
          <w:lang w:val="sv-FI"/>
        </w:rPr>
        <w:t>BIFOGA EN FÖRTECKNING ÖVER BILAGORNA (bilagorna i nummerordning)</w:t>
      </w:r>
    </w:p>
    <w:p w14:paraId="45233277" w14:textId="77777777" w:rsidR="00D256E8" w:rsidRPr="00934CAC" w:rsidRDefault="00D256E8" w:rsidP="00D256E8">
      <w:pPr>
        <w:pStyle w:val="Indent2"/>
        <w:rPr>
          <w:lang w:val="sv-FI"/>
        </w:rPr>
      </w:pPr>
    </w:p>
    <w:p w14:paraId="77C026FF" w14:textId="77777777" w:rsidR="00D256E8" w:rsidRDefault="00D256E8" w:rsidP="00B72C1B">
      <w:pPr>
        <w:pStyle w:val="Indent2"/>
        <w:ind w:left="0"/>
      </w:pPr>
    </w:p>
    <w:sectPr w:rsidR="00D256E8" w:rsidSect="00D256E8">
      <w:headerReference w:type="default" r:id="rId17"/>
      <w:headerReference w:type="first" r:id="rId18"/>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B957" w14:textId="77777777" w:rsidR="004E179A" w:rsidRDefault="004E179A" w:rsidP="00252E2C">
      <w:r>
        <w:separator/>
      </w:r>
    </w:p>
  </w:endnote>
  <w:endnote w:type="continuationSeparator" w:id="0">
    <w:p w14:paraId="24402F3D" w14:textId="77777777" w:rsidR="004E179A" w:rsidRDefault="004E179A"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4AFB" w14:textId="77777777" w:rsidR="004E179A" w:rsidRDefault="004E179A" w:rsidP="00252E2C">
      <w:r>
        <w:separator/>
      </w:r>
    </w:p>
  </w:footnote>
  <w:footnote w:type="continuationSeparator" w:id="0">
    <w:p w14:paraId="03E8D3BA" w14:textId="77777777" w:rsidR="004E179A" w:rsidRDefault="004E179A"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5" w:type="dxa"/>
      <w:tblLayout w:type="fixed"/>
      <w:tblLook w:val="0020" w:firstRow="1" w:lastRow="0" w:firstColumn="0" w:lastColumn="0" w:noHBand="0" w:noVBand="0"/>
    </w:tblPr>
    <w:tblGrid>
      <w:gridCol w:w="4961"/>
      <w:gridCol w:w="2863"/>
      <w:gridCol w:w="1304"/>
      <w:gridCol w:w="1077"/>
    </w:tblGrid>
    <w:tr w:rsidR="00D256E8" w:rsidRPr="00816453" w14:paraId="6604EC54" w14:textId="77777777" w:rsidTr="002E4A2C">
      <w:tc>
        <w:tcPr>
          <w:tcW w:w="4961" w:type="dxa"/>
        </w:tcPr>
        <w:p w14:paraId="25221ACA" w14:textId="77777777" w:rsidR="00D256E8" w:rsidRPr="00816453" w:rsidRDefault="00D256E8">
          <w:pPr>
            <w:pStyle w:val="Header"/>
            <w:spacing w:line="238" w:lineRule="exact"/>
            <w:rPr>
              <w:noProof/>
            </w:rPr>
          </w:pPr>
        </w:p>
      </w:tc>
      <w:tc>
        <w:tcPr>
          <w:tcW w:w="2863" w:type="dxa"/>
        </w:tcPr>
        <w:p w14:paraId="286A8C47" w14:textId="77777777" w:rsidR="00D256E8" w:rsidRPr="00816453" w:rsidRDefault="00D256E8">
          <w:pPr>
            <w:pStyle w:val="Header"/>
            <w:spacing w:line="238" w:lineRule="exact"/>
            <w:rPr>
              <w:noProof/>
            </w:rPr>
          </w:pPr>
        </w:p>
      </w:tc>
      <w:tc>
        <w:tcPr>
          <w:tcW w:w="1304" w:type="dxa"/>
        </w:tcPr>
        <w:p w14:paraId="1A9451EB" w14:textId="77777777" w:rsidR="00D256E8" w:rsidRPr="00816453" w:rsidRDefault="00D256E8">
          <w:pPr>
            <w:pStyle w:val="Header"/>
            <w:spacing w:line="238" w:lineRule="exact"/>
            <w:rPr>
              <w:noProof/>
            </w:rPr>
          </w:pPr>
        </w:p>
      </w:tc>
      <w:tc>
        <w:tcPr>
          <w:tcW w:w="1077" w:type="dxa"/>
        </w:tcPr>
        <w:p w14:paraId="47175AD8" w14:textId="77777777" w:rsidR="00D256E8" w:rsidRPr="00816453" w:rsidRDefault="00D256E8"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D256E8" w:rsidRPr="00816453" w14:paraId="5F75F29D" w14:textId="77777777" w:rsidTr="002E4A2C">
      <w:tc>
        <w:tcPr>
          <w:tcW w:w="4961" w:type="dxa"/>
        </w:tcPr>
        <w:p w14:paraId="65EB46E1" w14:textId="77777777" w:rsidR="00D256E8" w:rsidRPr="00816453" w:rsidRDefault="00D256E8">
          <w:pPr>
            <w:pStyle w:val="Header"/>
            <w:spacing w:line="238" w:lineRule="exact"/>
            <w:rPr>
              <w:noProof/>
            </w:rPr>
          </w:pPr>
        </w:p>
      </w:tc>
      <w:tc>
        <w:tcPr>
          <w:tcW w:w="2863" w:type="dxa"/>
        </w:tcPr>
        <w:p w14:paraId="0E0B02F4" w14:textId="77777777" w:rsidR="00D256E8" w:rsidRPr="00816453" w:rsidRDefault="00D256E8">
          <w:pPr>
            <w:pStyle w:val="Header"/>
            <w:spacing w:line="238" w:lineRule="exact"/>
            <w:rPr>
              <w:noProof/>
            </w:rPr>
          </w:pPr>
        </w:p>
      </w:tc>
      <w:tc>
        <w:tcPr>
          <w:tcW w:w="1304" w:type="dxa"/>
        </w:tcPr>
        <w:p w14:paraId="577CFC9E" w14:textId="77777777" w:rsidR="00D256E8" w:rsidRPr="00816453" w:rsidRDefault="00D256E8">
          <w:pPr>
            <w:pStyle w:val="Header"/>
            <w:spacing w:line="238" w:lineRule="exact"/>
            <w:rPr>
              <w:noProof/>
            </w:rPr>
          </w:pPr>
        </w:p>
      </w:tc>
      <w:tc>
        <w:tcPr>
          <w:tcW w:w="1077" w:type="dxa"/>
        </w:tcPr>
        <w:p w14:paraId="70F41927" w14:textId="77777777" w:rsidR="00D256E8" w:rsidRPr="00816453" w:rsidRDefault="00D256E8">
          <w:pPr>
            <w:pStyle w:val="Header"/>
            <w:spacing w:line="238" w:lineRule="exact"/>
            <w:rPr>
              <w:noProof/>
            </w:rPr>
          </w:pPr>
        </w:p>
      </w:tc>
    </w:tr>
    <w:tr w:rsidR="00D256E8" w:rsidRPr="00816453" w14:paraId="18C3865E" w14:textId="77777777" w:rsidTr="002E4A2C">
      <w:tc>
        <w:tcPr>
          <w:tcW w:w="4961" w:type="dxa"/>
        </w:tcPr>
        <w:p w14:paraId="4AE95E35" w14:textId="77777777" w:rsidR="00D256E8" w:rsidRPr="00816453" w:rsidRDefault="00D256E8">
          <w:pPr>
            <w:pStyle w:val="Header"/>
            <w:spacing w:line="238" w:lineRule="exact"/>
            <w:rPr>
              <w:noProof/>
            </w:rPr>
          </w:pPr>
        </w:p>
      </w:tc>
      <w:tc>
        <w:tcPr>
          <w:tcW w:w="2863" w:type="dxa"/>
        </w:tcPr>
        <w:p w14:paraId="75CFE3AE" w14:textId="77777777" w:rsidR="00D256E8" w:rsidRPr="00816453" w:rsidRDefault="00D256E8">
          <w:pPr>
            <w:pStyle w:val="Header"/>
            <w:spacing w:line="238" w:lineRule="exact"/>
            <w:rPr>
              <w:noProof/>
            </w:rPr>
          </w:pPr>
        </w:p>
      </w:tc>
      <w:tc>
        <w:tcPr>
          <w:tcW w:w="2381" w:type="dxa"/>
          <w:gridSpan w:val="2"/>
        </w:tcPr>
        <w:p w14:paraId="435E6E8A" w14:textId="77777777" w:rsidR="00D256E8" w:rsidRPr="00816453" w:rsidRDefault="00D256E8">
          <w:pPr>
            <w:pStyle w:val="Header"/>
            <w:spacing w:line="238" w:lineRule="exact"/>
            <w:rPr>
              <w:noProof/>
            </w:rPr>
          </w:pPr>
        </w:p>
      </w:tc>
    </w:tr>
    <w:tr w:rsidR="00D256E8" w:rsidRPr="00816453" w14:paraId="799B8F4F" w14:textId="77777777" w:rsidTr="002E4A2C">
      <w:tc>
        <w:tcPr>
          <w:tcW w:w="4961" w:type="dxa"/>
        </w:tcPr>
        <w:p w14:paraId="20067CA6" w14:textId="77777777" w:rsidR="00D256E8" w:rsidRPr="00816453" w:rsidRDefault="00D256E8">
          <w:pPr>
            <w:pStyle w:val="Header"/>
            <w:spacing w:line="238" w:lineRule="exact"/>
            <w:rPr>
              <w:noProof/>
            </w:rPr>
          </w:pPr>
        </w:p>
      </w:tc>
      <w:tc>
        <w:tcPr>
          <w:tcW w:w="2863" w:type="dxa"/>
        </w:tcPr>
        <w:p w14:paraId="33E89E22" w14:textId="77777777" w:rsidR="00D256E8" w:rsidRPr="00816453" w:rsidRDefault="00D256E8">
          <w:pPr>
            <w:pStyle w:val="Header"/>
            <w:spacing w:line="238" w:lineRule="exact"/>
            <w:rPr>
              <w:noProof/>
            </w:rPr>
          </w:pPr>
        </w:p>
      </w:tc>
      <w:tc>
        <w:tcPr>
          <w:tcW w:w="2381" w:type="dxa"/>
          <w:gridSpan w:val="2"/>
        </w:tcPr>
        <w:p w14:paraId="7E07502B" w14:textId="77777777" w:rsidR="00D256E8" w:rsidRPr="00816453" w:rsidRDefault="00D256E8" w:rsidP="00857ADE">
          <w:pPr>
            <w:pStyle w:val="Header"/>
            <w:spacing w:line="238" w:lineRule="exact"/>
            <w:rPr>
              <w:noProof/>
            </w:rPr>
          </w:pPr>
        </w:p>
      </w:tc>
    </w:tr>
    <w:tr w:rsidR="00D256E8" w:rsidRPr="00816453" w14:paraId="000F597A" w14:textId="77777777" w:rsidTr="002E4A2C">
      <w:tc>
        <w:tcPr>
          <w:tcW w:w="4961" w:type="dxa"/>
        </w:tcPr>
        <w:p w14:paraId="5FD5B61E" w14:textId="77777777" w:rsidR="00D256E8" w:rsidRPr="00816453" w:rsidRDefault="00D256E8">
          <w:pPr>
            <w:pStyle w:val="Header"/>
            <w:spacing w:line="238" w:lineRule="exact"/>
            <w:rPr>
              <w:noProof/>
            </w:rPr>
          </w:pPr>
        </w:p>
      </w:tc>
      <w:tc>
        <w:tcPr>
          <w:tcW w:w="2863" w:type="dxa"/>
        </w:tcPr>
        <w:p w14:paraId="24B896CF" w14:textId="77777777" w:rsidR="00D256E8" w:rsidRPr="00816453" w:rsidRDefault="00D256E8">
          <w:pPr>
            <w:pStyle w:val="Header"/>
            <w:spacing w:line="238" w:lineRule="exact"/>
            <w:rPr>
              <w:noProof/>
            </w:rPr>
          </w:pPr>
        </w:p>
      </w:tc>
      <w:tc>
        <w:tcPr>
          <w:tcW w:w="2381" w:type="dxa"/>
          <w:gridSpan w:val="2"/>
        </w:tcPr>
        <w:p w14:paraId="587E4AFB" w14:textId="77777777" w:rsidR="00D256E8" w:rsidRPr="00816453" w:rsidRDefault="00D256E8">
          <w:pPr>
            <w:pStyle w:val="Header"/>
            <w:spacing w:line="238" w:lineRule="exact"/>
            <w:rPr>
              <w:noProof/>
            </w:rPr>
          </w:pPr>
        </w:p>
      </w:tc>
    </w:tr>
    <w:tr w:rsidR="00D256E8" w:rsidRPr="00816453" w14:paraId="373D9B46" w14:textId="77777777" w:rsidTr="002E4A2C">
      <w:tc>
        <w:tcPr>
          <w:tcW w:w="4961" w:type="dxa"/>
        </w:tcPr>
        <w:p w14:paraId="67E84C13" w14:textId="77777777" w:rsidR="00D256E8" w:rsidRPr="00816453" w:rsidRDefault="00D256E8">
          <w:pPr>
            <w:pStyle w:val="Header"/>
            <w:spacing w:line="238" w:lineRule="exact"/>
            <w:rPr>
              <w:noProof/>
            </w:rPr>
          </w:pPr>
        </w:p>
      </w:tc>
      <w:tc>
        <w:tcPr>
          <w:tcW w:w="2863" w:type="dxa"/>
        </w:tcPr>
        <w:p w14:paraId="55BB5BEE" w14:textId="77777777" w:rsidR="00D256E8" w:rsidRPr="00816453" w:rsidRDefault="00D256E8" w:rsidP="00857ADE">
          <w:pPr>
            <w:pStyle w:val="Header"/>
            <w:spacing w:line="238" w:lineRule="exact"/>
            <w:rPr>
              <w:noProof/>
            </w:rPr>
          </w:pPr>
        </w:p>
      </w:tc>
      <w:tc>
        <w:tcPr>
          <w:tcW w:w="2381" w:type="dxa"/>
          <w:gridSpan w:val="2"/>
        </w:tcPr>
        <w:p w14:paraId="0FC29793" w14:textId="77777777" w:rsidR="00D256E8" w:rsidRPr="00816453" w:rsidRDefault="00D256E8">
          <w:pPr>
            <w:pStyle w:val="Header"/>
            <w:spacing w:line="238" w:lineRule="exact"/>
            <w:rPr>
              <w:noProof/>
            </w:rPr>
          </w:pPr>
        </w:p>
      </w:tc>
    </w:tr>
    <w:tr w:rsidR="00D256E8" w:rsidRPr="00816453" w14:paraId="22C5C4F6" w14:textId="77777777" w:rsidTr="002E4A2C">
      <w:tc>
        <w:tcPr>
          <w:tcW w:w="4961" w:type="dxa"/>
        </w:tcPr>
        <w:p w14:paraId="517AA119" w14:textId="77777777" w:rsidR="00D256E8" w:rsidRPr="00816453" w:rsidRDefault="00D256E8">
          <w:pPr>
            <w:pStyle w:val="Header"/>
            <w:spacing w:line="238" w:lineRule="exact"/>
            <w:rPr>
              <w:noProof/>
            </w:rPr>
          </w:pPr>
        </w:p>
      </w:tc>
      <w:tc>
        <w:tcPr>
          <w:tcW w:w="2863" w:type="dxa"/>
        </w:tcPr>
        <w:p w14:paraId="68831FA9" w14:textId="77777777" w:rsidR="00D256E8" w:rsidRPr="00816453" w:rsidRDefault="00D256E8">
          <w:pPr>
            <w:pStyle w:val="Header"/>
            <w:spacing w:line="238" w:lineRule="exact"/>
            <w:rPr>
              <w:noProof/>
            </w:rPr>
          </w:pPr>
        </w:p>
      </w:tc>
      <w:tc>
        <w:tcPr>
          <w:tcW w:w="2381" w:type="dxa"/>
          <w:gridSpan w:val="2"/>
        </w:tcPr>
        <w:p w14:paraId="09627F99" w14:textId="77777777" w:rsidR="00D256E8" w:rsidRPr="00816453" w:rsidRDefault="00D256E8">
          <w:pPr>
            <w:pStyle w:val="Header"/>
            <w:spacing w:line="238" w:lineRule="exact"/>
            <w:rPr>
              <w:noProof/>
            </w:rPr>
          </w:pPr>
        </w:p>
      </w:tc>
    </w:tr>
  </w:tbl>
  <w:p w14:paraId="1821C392" w14:textId="77777777" w:rsidR="00D256E8" w:rsidRDefault="00D256E8" w:rsidP="00857ADE">
    <w:pPr>
      <w:pStyle w:val="Header"/>
      <w:spacing w:line="20" w:lineRule="exact"/>
      <w:rPr>
        <w:noProof/>
        <w:sz w:val="2"/>
        <w:szCs w:val="2"/>
      </w:rPr>
    </w:pPr>
  </w:p>
  <w:p w14:paraId="62588656" w14:textId="77777777" w:rsidR="00D256E8" w:rsidRPr="00052486" w:rsidRDefault="00D256E8" w:rsidP="00052486">
    <w:pPr>
      <w:pStyle w:val="Header"/>
      <w:rPr>
        <w:noProof/>
        <w:sz w:val="2"/>
        <w:szCs w:val="2"/>
      </w:rPr>
    </w:pPr>
    <w:r w:rsidRPr="00D256E8">
      <w:rPr>
        <w:noProof/>
        <w:sz w:val="2"/>
        <w:szCs w:val="2"/>
        <w:lang w:val="en-GB" w:eastAsia="en-GB"/>
      </w:rPr>
      <w:drawing>
        <wp:anchor distT="0" distB="0" distL="114300" distR="114300" simplePos="0" relativeHeight="251706368" behindDoc="1" locked="0" layoutInCell="1" allowOverlap="1" wp14:anchorId="79268A53" wp14:editId="5695805F">
          <wp:simplePos x="0" y="0"/>
          <wp:positionH relativeFrom="page">
            <wp:posOffset>287655</wp:posOffset>
          </wp:positionH>
          <wp:positionV relativeFrom="page">
            <wp:posOffset>431800</wp:posOffset>
          </wp:positionV>
          <wp:extent cx="2228850" cy="431800"/>
          <wp:effectExtent l="0" t="0" r="0" b="635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5" w:type="dxa"/>
      <w:tblLayout w:type="fixed"/>
      <w:tblLook w:val="0020" w:firstRow="1" w:lastRow="0" w:firstColumn="0" w:lastColumn="0" w:noHBand="0" w:noVBand="0"/>
    </w:tblPr>
    <w:tblGrid>
      <w:gridCol w:w="4961"/>
      <w:gridCol w:w="2863"/>
      <w:gridCol w:w="1304"/>
      <w:gridCol w:w="1077"/>
    </w:tblGrid>
    <w:tr w:rsidR="00D256E8" w:rsidRPr="00816453" w14:paraId="7CE836F7" w14:textId="77777777" w:rsidTr="002E4A2C">
      <w:tc>
        <w:tcPr>
          <w:tcW w:w="4961" w:type="dxa"/>
        </w:tcPr>
        <w:p w14:paraId="09FC8557" w14:textId="77777777" w:rsidR="00D256E8" w:rsidRPr="00816453" w:rsidRDefault="00D256E8">
          <w:pPr>
            <w:pStyle w:val="Header"/>
            <w:spacing w:line="238" w:lineRule="exact"/>
            <w:rPr>
              <w:noProof/>
            </w:rPr>
          </w:pPr>
        </w:p>
      </w:tc>
      <w:sdt>
        <w:sdtPr>
          <w:rPr>
            <w:b/>
            <w:noProof/>
          </w:rPr>
          <w:tag w:val="dname"/>
          <w:id w:val="1757244531"/>
          <w:placeholder>
            <w:docPart w:val="F711DEE9AF044AC2B0237BC2C378A19E"/>
          </w:placeholder>
          <w:text/>
        </w:sdtPr>
        <w:sdtContent>
          <w:tc>
            <w:tcPr>
              <w:tcW w:w="2863" w:type="dxa"/>
            </w:tcPr>
            <w:p w14:paraId="37940CF5" w14:textId="1C9F20E1" w:rsidR="00D256E8" w:rsidRPr="00816453" w:rsidRDefault="00351AEA">
              <w:pPr>
                <w:pStyle w:val="Header"/>
                <w:spacing w:line="238" w:lineRule="exact"/>
                <w:rPr>
                  <w:noProof/>
                </w:rPr>
              </w:pPr>
              <w:r>
                <w:rPr>
                  <w:b/>
                  <w:noProof/>
                </w:rPr>
                <w:t>ANSÖKAN</w:t>
              </w:r>
            </w:p>
          </w:tc>
        </w:sdtContent>
      </w:sdt>
      <w:tc>
        <w:tcPr>
          <w:tcW w:w="1304" w:type="dxa"/>
        </w:tcPr>
        <w:p w14:paraId="45C1EF3E" w14:textId="77777777" w:rsidR="00D256E8" w:rsidRPr="00816453" w:rsidRDefault="00D256E8">
          <w:pPr>
            <w:pStyle w:val="Header"/>
            <w:spacing w:line="238" w:lineRule="exact"/>
            <w:rPr>
              <w:noProof/>
            </w:rPr>
          </w:pPr>
        </w:p>
      </w:tc>
      <w:bookmarkStart w:id="4" w:name="dfieldpages"/>
      <w:bookmarkEnd w:id="4"/>
      <w:tc>
        <w:tcPr>
          <w:tcW w:w="1077" w:type="dxa"/>
        </w:tcPr>
        <w:p w14:paraId="3C03E801" w14:textId="77777777" w:rsidR="00D256E8" w:rsidRPr="00816453" w:rsidRDefault="00D256E8"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D256E8" w:rsidRPr="00816453" w14:paraId="3F2B4A8E" w14:textId="77777777" w:rsidTr="002E4A2C">
      <w:tc>
        <w:tcPr>
          <w:tcW w:w="4961" w:type="dxa"/>
        </w:tcPr>
        <w:p w14:paraId="7391A24E" w14:textId="77777777" w:rsidR="00D256E8" w:rsidRPr="00816453" w:rsidRDefault="00D256E8">
          <w:pPr>
            <w:pStyle w:val="Header"/>
            <w:spacing w:line="238" w:lineRule="exact"/>
            <w:rPr>
              <w:noProof/>
            </w:rPr>
          </w:pPr>
        </w:p>
      </w:tc>
      <w:tc>
        <w:tcPr>
          <w:tcW w:w="2863" w:type="dxa"/>
        </w:tcPr>
        <w:p w14:paraId="350C7EDA" w14:textId="77777777" w:rsidR="00D256E8" w:rsidRPr="00816453" w:rsidRDefault="00D256E8">
          <w:pPr>
            <w:pStyle w:val="Header"/>
            <w:spacing w:line="238" w:lineRule="exact"/>
            <w:rPr>
              <w:noProof/>
            </w:rPr>
          </w:pPr>
        </w:p>
      </w:tc>
      <w:tc>
        <w:tcPr>
          <w:tcW w:w="1304" w:type="dxa"/>
        </w:tcPr>
        <w:p w14:paraId="3B6B360E" w14:textId="77777777" w:rsidR="00D256E8" w:rsidRPr="00816453" w:rsidRDefault="00D256E8">
          <w:pPr>
            <w:pStyle w:val="Header"/>
            <w:spacing w:line="238" w:lineRule="exact"/>
            <w:rPr>
              <w:noProof/>
            </w:rPr>
          </w:pPr>
        </w:p>
      </w:tc>
      <w:tc>
        <w:tcPr>
          <w:tcW w:w="1077" w:type="dxa"/>
        </w:tcPr>
        <w:p w14:paraId="1B058E28" w14:textId="77777777" w:rsidR="00D256E8" w:rsidRPr="00816453" w:rsidRDefault="00D256E8">
          <w:pPr>
            <w:pStyle w:val="Header"/>
            <w:spacing w:line="238" w:lineRule="exact"/>
            <w:rPr>
              <w:noProof/>
            </w:rPr>
          </w:pPr>
        </w:p>
      </w:tc>
    </w:tr>
    <w:tr w:rsidR="00D256E8" w:rsidRPr="00816453" w14:paraId="2F4260C0" w14:textId="77777777" w:rsidTr="002E4A2C">
      <w:tc>
        <w:tcPr>
          <w:tcW w:w="4961" w:type="dxa"/>
        </w:tcPr>
        <w:p w14:paraId="7AD80200" w14:textId="77777777" w:rsidR="00D256E8" w:rsidRPr="00816453" w:rsidRDefault="00D256E8">
          <w:pPr>
            <w:pStyle w:val="Header"/>
            <w:spacing w:line="238" w:lineRule="exact"/>
            <w:rPr>
              <w:noProof/>
            </w:rPr>
          </w:pPr>
        </w:p>
      </w:tc>
      <w:tc>
        <w:tcPr>
          <w:tcW w:w="2863" w:type="dxa"/>
        </w:tcPr>
        <w:p w14:paraId="4BD1A0BA" w14:textId="77777777" w:rsidR="00D256E8" w:rsidRPr="00816453" w:rsidRDefault="00D256E8">
          <w:pPr>
            <w:pStyle w:val="Header"/>
            <w:spacing w:line="238" w:lineRule="exact"/>
            <w:rPr>
              <w:noProof/>
            </w:rPr>
          </w:pPr>
          <w:bookmarkStart w:id="5" w:name="ddate"/>
          <w:bookmarkEnd w:id="5"/>
        </w:p>
      </w:tc>
      <w:tc>
        <w:tcPr>
          <w:tcW w:w="2381" w:type="dxa"/>
          <w:gridSpan w:val="2"/>
        </w:tcPr>
        <w:p w14:paraId="440FDA9C" w14:textId="77777777" w:rsidR="00D256E8" w:rsidRPr="00816453" w:rsidRDefault="00D256E8">
          <w:pPr>
            <w:pStyle w:val="Header"/>
            <w:spacing w:line="238" w:lineRule="exact"/>
            <w:rPr>
              <w:noProof/>
            </w:rPr>
          </w:pPr>
        </w:p>
      </w:tc>
    </w:tr>
    <w:tr w:rsidR="00D256E8" w:rsidRPr="00816453" w14:paraId="787385B6" w14:textId="77777777" w:rsidTr="002E4A2C">
      <w:tc>
        <w:tcPr>
          <w:tcW w:w="4961" w:type="dxa"/>
        </w:tcPr>
        <w:p w14:paraId="20866391" w14:textId="77777777" w:rsidR="00D256E8" w:rsidRPr="00816453" w:rsidRDefault="00D256E8">
          <w:pPr>
            <w:pStyle w:val="Header"/>
            <w:spacing w:line="238" w:lineRule="exact"/>
            <w:rPr>
              <w:noProof/>
            </w:rPr>
          </w:pPr>
        </w:p>
      </w:tc>
      <w:tc>
        <w:tcPr>
          <w:tcW w:w="2863" w:type="dxa"/>
        </w:tcPr>
        <w:p w14:paraId="5EA685E5" w14:textId="77777777" w:rsidR="00D256E8" w:rsidRPr="00816453" w:rsidRDefault="00D256E8">
          <w:pPr>
            <w:pStyle w:val="Header"/>
            <w:spacing w:line="238" w:lineRule="exact"/>
            <w:rPr>
              <w:noProof/>
            </w:rPr>
          </w:pPr>
        </w:p>
      </w:tc>
      <w:tc>
        <w:tcPr>
          <w:tcW w:w="2381" w:type="dxa"/>
          <w:gridSpan w:val="2"/>
        </w:tcPr>
        <w:p w14:paraId="356B8253" w14:textId="77777777" w:rsidR="00D256E8" w:rsidRPr="00816453" w:rsidRDefault="00D256E8" w:rsidP="00857ADE">
          <w:pPr>
            <w:pStyle w:val="Header"/>
            <w:spacing w:line="238" w:lineRule="exact"/>
            <w:rPr>
              <w:noProof/>
            </w:rPr>
          </w:pPr>
        </w:p>
      </w:tc>
    </w:tr>
    <w:tr w:rsidR="00D256E8" w:rsidRPr="00816453" w14:paraId="46381D70" w14:textId="77777777" w:rsidTr="002E4A2C">
      <w:tc>
        <w:tcPr>
          <w:tcW w:w="4961" w:type="dxa"/>
        </w:tcPr>
        <w:p w14:paraId="02DD95FA" w14:textId="77777777" w:rsidR="00D256E8" w:rsidRPr="00816453" w:rsidRDefault="00D256E8">
          <w:pPr>
            <w:pStyle w:val="Header"/>
            <w:spacing w:line="238" w:lineRule="exact"/>
            <w:rPr>
              <w:noProof/>
            </w:rPr>
          </w:pPr>
        </w:p>
      </w:tc>
      <w:tc>
        <w:tcPr>
          <w:tcW w:w="2863" w:type="dxa"/>
        </w:tcPr>
        <w:p w14:paraId="09CF38DE" w14:textId="77777777" w:rsidR="00D256E8" w:rsidRPr="00816453" w:rsidRDefault="00D256E8">
          <w:pPr>
            <w:pStyle w:val="Header"/>
            <w:spacing w:line="238" w:lineRule="exact"/>
            <w:rPr>
              <w:noProof/>
            </w:rPr>
          </w:pPr>
        </w:p>
      </w:tc>
      <w:tc>
        <w:tcPr>
          <w:tcW w:w="2381" w:type="dxa"/>
          <w:gridSpan w:val="2"/>
        </w:tcPr>
        <w:p w14:paraId="6DC55418" w14:textId="77777777" w:rsidR="00D256E8" w:rsidRPr="00816453" w:rsidRDefault="00D256E8">
          <w:pPr>
            <w:pStyle w:val="Header"/>
            <w:spacing w:line="238" w:lineRule="exact"/>
            <w:rPr>
              <w:noProof/>
            </w:rPr>
          </w:pPr>
        </w:p>
      </w:tc>
    </w:tr>
    <w:tr w:rsidR="00D256E8" w:rsidRPr="00816453" w14:paraId="1E3A6A1B" w14:textId="77777777" w:rsidTr="002E4A2C">
      <w:tc>
        <w:tcPr>
          <w:tcW w:w="4961" w:type="dxa"/>
        </w:tcPr>
        <w:p w14:paraId="71CE1EA3" w14:textId="77777777" w:rsidR="00D256E8" w:rsidRPr="00816453" w:rsidRDefault="00D256E8">
          <w:pPr>
            <w:pStyle w:val="Header"/>
            <w:spacing w:line="238" w:lineRule="exact"/>
            <w:rPr>
              <w:noProof/>
            </w:rPr>
          </w:pPr>
        </w:p>
      </w:tc>
      <w:tc>
        <w:tcPr>
          <w:tcW w:w="2863" w:type="dxa"/>
        </w:tcPr>
        <w:p w14:paraId="0B7A41F6" w14:textId="77777777" w:rsidR="00D256E8" w:rsidRPr="00816453" w:rsidRDefault="00D256E8" w:rsidP="00857ADE">
          <w:pPr>
            <w:pStyle w:val="Header"/>
            <w:spacing w:line="238" w:lineRule="exact"/>
            <w:rPr>
              <w:noProof/>
            </w:rPr>
          </w:pPr>
        </w:p>
      </w:tc>
      <w:tc>
        <w:tcPr>
          <w:tcW w:w="2381" w:type="dxa"/>
          <w:gridSpan w:val="2"/>
        </w:tcPr>
        <w:p w14:paraId="6C413FD3" w14:textId="77777777" w:rsidR="00D256E8" w:rsidRPr="00816453" w:rsidRDefault="00D256E8">
          <w:pPr>
            <w:pStyle w:val="Header"/>
            <w:spacing w:line="238" w:lineRule="exact"/>
            <w:rPr>
              <w:noProof/>
            </w:rPr>
          </w:pPr>
        </w:p>
      </w:tc>
    </w:tr>
    <w:tr w:rsidR="00D256E8" w:rsidRPr="00816453" w14:paraId="5AA55FEC" w14:textId="77777777" w:rsidTr="002E4A2C">
      <w:tc>
        <w:tcPr>
          <w:tcW w:w="4961" w:type="dxa"/>
        </w:tcPr>
        <w:p w14:paraId="42054960" w14:textId="77777777" w:rsidR="00D256E8" w:rsidRPr="00816453" w:rsidRDefault="00D256E8">
          <w:pPr>
            <w:pStyle w:val="Header"/>
            <w:spacing w:line="238" w:lineRule="exact"/>
            <w:rPr>
              <w:noProof/>
            </w:rPr>
          </w:pPr>
        </w:p>
      </w:tc>
      <w:tc>
        <w:tcPr>
          <w:tcW w:w="2863" w:type="dxa"/>
        </w:tcPr>
        <w:p w14:paraId="5FDCD139" w14:textId="77777777" w:rsidR="00D256E8" w:rsidRPr="00816453" w:rsidRDefault="00D256E8">
          <w:pPr>
            <w:pStyle w:val="Header"/>
            <w:spacing w:line="238" w:lineRule="exact"/>
            <w:rPr>
              <w:noProof/>
            </w:rPr>
          </w:pPr>
        </w:p>
      </w:tc>
      <w:tc>
        <w:tcPr>
          <w:tcW w:w="2381" w:type="dxa"/>
          <w:gridSpan w:val="2"/>
        </w:tcPr>
        <w:p w14:paraId="35536062" w14:textId="77777777" w:rsidR="00D256E8" w:rsidRPr="00816453" w:rsidRDefault="00D256E8">
          <w:pPr>
            <w:pStyle w:val="Header"/>
            <w:spacing w:line="238" w:lineRule="exact"/>
            <w:rPr>
              <w:noProof/>
            </w:rPr>
          </w:pPr>
        </w:p>
      </w:tc>
    </w:tr>
  </w:tbl>
  <w:p w14:paraId="155DD626" w14:textId="77777777" w:rsidR="00D256E8" w:rsidRDefault="00D256E8" w:rsidP="00857ADE">
    <w:pPr>
      <w:pStyle w:val="Header"/>
      <w:spacing w:line="20" w:lineRule="exact"/>
      <w:rPr>
        <w:noProof/>
        <w:sz w:val="2"/>
        <w:szCs w:val="2"/>
      </w:rPr>
    </w:pPr>
  </w:p>
  <w:p w14:paraId="4BED3B7B" w14:textId="77777777" w:rsidR="00D256E8" w:rsidRPr="00052486" w:rsidRDefault="00D256E8" w:rsidP="00052486">
    <w:pPr>
      <w:pStyle w:val="Header"/>
      <w:rPr>
        <w:noProof/>
        <w:sz w:val="2"/>
        <w:szCs w:val="2"/>
      </w:rPr>
    </w:pPr>
    <w:r w:rsidRPr="00D256E8">
      <w:rPr>
        <w:noProof/>
        <w:sz w:val="2"/>
        <w:szCs w:val="2"/>
        <w:lang w:val="en-GB" w:eastAsia="en-GB"/>
      </w:rPr>
      <w:drawing>
        <wp:anchor distT="0" distB="0" distL="114300" distR="114300" simplePos="0" relativeHeight="251708416" behindDoc="1" locked="0" layoutInCell="1" allowOverlap="1" wp14:anchorId="670FC90E" wp14:editId="63A10316">
          <wp:simplePos x="0" y="0"/>
          <wp:positionH relativeFrom="page">
            <wp:posOffset>287655</wp:posOffset>
          </wp:positionH>
          <wp:positionV relativeFrom="page">
            <wp:posOffset>431800</wp:posOffset>
          </wp:positionV>
          <wp:extent cx="2228850" cy="431800"/>
          <wp:effectExtent l="0" t="0" r="0" b="6350"/>
          <wp:wrapNone/>
          <wp:docPr id="1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815"/>
    <w:multiLevelType w:val="hybridMultilevel"/>
    <w:tmpl w:val="BF4C3AB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6645F7E"/>
    <w:multiLevelType w:val="hybridMultilevel"/>
    <w:tmpl w:val="FAB80EDE"/>
    <w:lvl w:ilvl="0" w:tplc="040B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405BDF"/>
    <w:multiLevelType w:val="hybridMultilevel"/>
    <w:tmpl w:val="A73082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8DD7B74"/>
    <w:multiLevelType w:val="hybridMultilevel"/>
    <w:tmpl w:val="B546C6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223B10"/>
    <w:multiLevelType w:val="hybridMultilevel"/>
    <w:tmpl w:val="0D2EDD9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1446F1A"/>
    <w:multiLevelType w:val="hybridMultilevel"/>
    <w:tmpl w:val="0A466B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A205B5"/>
    <w:multiLevelType w:val="hybridMultilevel"/>
    <w:tmpl w:val="54E2B4C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F0B6729"/>
    <w:multiLevelType w:val="hybridMultilevel"/>
    <w:tmpl w:val="A54613A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0626B5A"/>
    <w:multiLevelType w:val="hybridMultilevel"/>
    <w:tmpl w:val="47E0F0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3EF0C61"/>
    <w:multiLevelType w:val="hybridMultilevel"/>
    <w:tmpl w:val="0D2EDD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BF306A"/>
    <w:multiLevelType w:val="hybridMultilevel"/>
    <w:tmpl w:val="A3FEDAB8"/>
    <w:lvl w:ilvl="0" w:tplc="79E24198">
      <w:start w:val="1"/>
      <w:numFmt w:val="lowerLetter"/>
      <w:lvlText w:val="%1)"/>
      <w:lvlJc w:val="left"/>
      <w:pPr>
        <w:ind w:left="360" w:hanging="360"/>
      </w:pPr>
      <w:rPr>
        <w:rFonts w:hint="default"/>
        <w:lang w:val="sv-SE"/>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3EAF7B5E"/>
    <w:multiLevelType w:val="hybridMultilevel"/>
    <w:tmpl w:val="43EAB82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36E1FA2"/>
    <w:multiLevelType w:val="hybridMultilevel"/>
    <w:tmpl w:val="1F1A95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4FD56F0"/>
    <w:multiLevelType w:val="hybridMultilevel"/>
    <w:tmpl w:val="E502362C"/>
    <w:lvl w:ilvl="0" w:tplc="94F61F68">
      <w:start w:val="1"/>
      <w:numFmt w:val="decimal"/>
      <w:lvlText w:val="%1)"/>
      <w:lvlJc w:val="left"/>
      <w:pPr>
        <w:ind w:left="720" w:hanging="360"/>
      </w:pPr>
      <w:rPr>
        <w:rFonts w:hint="default"/>
        <w:b w:val="0"/>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6C0B2A"/>
    <w:multiLevelType w:val="hybridMultilevel"/>
    <w:tmpl w:val="10C2336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2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22" w15:restartNumberingAfterBreak="0">
    <w:nsid w:val="640A2DD2"/>
    <w:multiLevelType w:val="multilevel"/>
    <w:tmpl w:val="209C5526"/>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24" w15:restartNumberingAfterBreak="0">
    <w:nsid w:val="686E0A38"/>
    <w:multiLevelType w:val="hybridMultilevel"/>
    <w:tmpl w:val="43104BB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B073511"/>
    <w:multiLevelType w:val="hybridMultilevel"/>
    <w:tmpl w:val="0F56B5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9B5195"/>
    <w:multiLevelType w:val="hybridMultilevel"/>
    <w:tmpl w:val="EE24A0A0"/>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867642762">
    <w:abstractNumId w:val="19"/>
  </w:num>
  <w:num w:numId="2" w16cid:durableId="789665538">
    <w:abstractNumId w:val="6"/>
  </w:num>
  <w:num w:numId="3" w16cid:durableId="1312178080">
    <w:abstractNumId w:val="27"/>
  </w:num>
  <w:num w:numId="4" w16cid:durableId="1338997637">
    <w:abstractNumId w:val="26"/>
  </w:num>
  <w:num w:numId="5" w16cid:durableId="1460608126">
    <w:abstractNumId w:val="18"/>
  </w:num>
  <w:num w:numId="6" w16cid:durableId="731850217">
    <w:abstractNumId w:val="7"/>
  </w:num>
  <w:num w:numId="7" w16cid:durableId="2034570237">
    <w:abstractNumId w:val="16"/>
  </w:num>
  <w:num w:numId="8" w16cid:durableId="221333955">
    <w:abstractNumId w:val="20"/>
  </w:num>
  <w:num w:numId="9" w16cid:durableId="567571864">
    <w:abstractNumId w:val="21"/>
  </w:num>
  <w:num w:numId="10" w16cid:durableId="1101725885">
    <w:abstractNumId w:val="23"/>
  </w:num>
  <w:num w:numId="11" w16cid:durableId="1854997465">
    <w:abstractNumId w:val="14"/>
  </w:num>
  <w:num w:numId="12" w16cid:durableId="1574120792">
    <w:abstractNumId w:val="24"/>
  </w:num>
  <w:num w:numId="13" w16cid:durableId="1085037171">
    <w:abstractNumId w:val="9"/>
  </w:num>
  <w:num w:numId="14" w16cid:durableId="873078032">
    <w:abstractNumId w:val="17"/>
  </w:num>
  <w:num w:numId="15" w16cid:durableId="349453851">
    <w:abstractNumId w:val="15"/>
  </w:num>
  <w:num w:numId="16" w16cid:durableId="1603608835">
    <w:abstractNumId w:val="12"/>
  </w:num>
  <w:num w:numId="17" w16cid:durableId="802505918">
    <w:abstractNumId w:val="13"/>
  </w:num>
  <w:num w:numId="18" w16cid:durableId="1621110917">
    <w:abstractNumId w:val="8"/>
  </w:num>
  <w:num w:numId="19" w16cid:durableId="572356391">
    <w:abstractNumId w:val="22"/>
  </w:num>
  <w:num w:numId="20" w16cid:durableId="1827866692">
    <w:abstractNumId w:val="28"/>
  </w:num>
  <w:num w:numId="21" w16cid:durableId="973027050">
    <w:abstractNumId w:val="25"/>
  </w:num>
  <w:num w:numId="22" w16cid:durableId="1758939584">
    <w:abstractNumId w:val="2"/>
  </w:num>
  <w:num w:numId="23" w16cid:durableId="154760006">
    <w:abstractNumId w:val="10"/>
  </w:num>
  <w:num w:numId="24" w16cid:durableId="36249753">
    <w:abstractNumId w:val="3"/>
  </w:num>
  <w:num w:numId="25" w16cid:durableId="1478182232">
    <w:abstractNumId w:val="5"/>
  </w:num>
  <w:num w:numId="26" w16cid:durableId="2074811480">
    <w:abstractNumId w:val="1"/>
  </w:num>
  <w:num w:numId="27" w16cid:durableId="551767971">
    <w:abstractNumId w:val="0"/>
  </w:num>
  <w:num w:numId="28" w16cid:durableId="1746997244">
    <w:abstractNumId w:val="4"/>
  </w:num>
  <w:num w:numId="29" w16cid:durableId="1468470681">
    <w:abstractNumId w:val="11"/>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önkä, Eeva">
    <w15:presenceInfo w15:providerId="AD" w15:userId="S::eeva.ronka@bof.fi::cd1ce6c5-8442-421c-8bb3-dde2d1296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trackRevisions/>
  <w:doNotTrackFormatting/>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NonPaper"/>
    <w:docVar w:name="dvAutotextTemplate" w:val="kct_default.dotx"/>
    <w:docVar w:name="dvBookmarksAround" w:val="False"/>
    <w:docVar w:name="dvCategory" w:val="3"/>
    <w:docVar w:name="dvCategory_2" w:val="0"/>
    <w:docVar w:name="dvCompany" w:val="RATA"/>
    <w:docVar w:name="dvContentFile" w:val="dd_default_2019.xml"/>
    <w:docVar w:name="dvcurrentaddresslayout" w:val="zftsvRATA_blue"/>
    <w:docVar w:name="dvcurrentaddresslayouttemplate" w:val="kat_address.dotx"/>
    <w:docVar w:name="dvcurrentlogo" w:val="zlosvRATA_leijona"/>
    <w:docVar w:name="dvcurrentlogopath" w:val="klo_logo.dotx"/>
    <w:docVar w:name="dvDefinition" w:val="92 (dd_default_2019.xml)"/>
    <w:docVar w:name="dvDefinitionID" w:val="92"/>
    <w:docVar w:name="dvDefinitionVersion" w:val="8.1 / 7.4.2015"/>
    <w:docVar w:name="dvDepartment" w:val="R01"/>
    <w:docVar w:name="dvDirect" w:val="0"/>
    <w:docVar w:name="dvDocumentManagement" w:val="1"/>
    <w:docVar w:name="dvDocumentType" w:val="GENERAL"/>
    <w:docVar w:name="dvDuname" w:val="Saara Rundqvist"/>
    <w:docVar w:name="dvEmploymentName" w:val="FINANSINSPEKTIONEN"/>
    <w:docVar w:name="dvFilenameCanBeUsed" w:val="True"/>
    <w:docVar w:name="dvGlobalVerID" w:val="289.99.08.307"/>
    <w:docVar w:name="dvHeaderFirstpage" w:val="0"/>
    <w:docVar w:name="dvKameleonVerID" w:val="289.11.08.282"/>
    <w:docVar w:name="dvLandscapeHeader" w:val="0"/>
    <w:docVar w:name="dvLanguage" w:val="1053"/>
    <w:docVar w:name="dvLinkedtoSharePoint2019" w:val="1"/>
    <w:docVar w:name="dvlogoname" w:val="leijona"/>
    <w:docVar w:name="dvNoHyphenation" w:val="0"/>
    <w:docVar w:name="dvNonPaper" w:val="1"/>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harePoint2019" w:val="1"/>
    <w:docVar w:name="dvShortDate" w:val="0"/>
    <w:docVar w:name="dvSite" w:val="Helsinki"/>
    <w:docVar w:name="dvTemplate" w:val="klt_general.dotx"/>
    <w:docVar w:name="dvunitid" w:val="27"/>
    <w:docVar w:name="dvUsed" w:val="1"/>
    <w:docVar w:name="dvuser" w:val="0"/>
  </w:docVars>
  <w:rsids>
    <w:rsidRoot w:val="00D256E8"/>
    <w:rsid w:val="000204C1"/>
    <w:rsid w:val="000340E1"/>
    <w:rsid w:val="00052486"/>
    <w:rsid w:val="0007556D"/>
    <w:rsid w:val="000A04A8"/>
    <w:rsid w:val="000B492A"/>
    <w:rsid w:val="00161506"/>
    <w:rsid w:val="00171546"/>
    <w:rsid w:val="001961F1"/>
    <w:rsid w:val="001A2D36"/>
    <w:rsid w:val="001E07A2"/>
    <w:rsid w:val="001F706D"/>
    <w:rsid w:val="00203142"/>
    <w:rsid w:val="00220B2B"/>
    <w:rsid w:val="00252ACE"/>
    <w:rsid w:val="00252E2C"/>
    <w:rsid w:val="00253090"/>
    <w:rsid w:val="00283E0A"/>
    <w:rsid w:val="002A058E"/>
    <w:rsid w:val="002C415C"/>
    <w:rsid w:val="002D6252"/>
    <w:rsid w:val="002F4815"/>
    <w:rsid w:val="0033071F"/>
    <w:rsid w:val="00346BFC"/>
    <w:rsid w:val="00351AEA"/>
    <w:rsid w:val="0037617B"/>
    <w:rsid w:val="003870F7"/>
    <w:rsid w:val="00395045"/>
    <w:rsid w:val="003A1A63"/>
    <w:rsid w:val="003A2B8E"/>
    <w:rsid w:val="003D2126"/>
    <w:rsid w:val="0041155A"/>
    <w:rsid w:val="00422416"/>
    <w:rsid w:val="004729EC"/>
    <w:rsid w:val="004852D5"/>
    <w:rsid w:val="00485694"/>
    <w:rsid w:val="00496139"/>
    <w:rsid w:val="004C1EA8"/>
    <w:rsid w:val="004C7288"/>
    <w:rsid w:val="004E179A"/>
    <w:rsid w:val="005051F6"/>
    <w:rsid w:val="005340E8"/>
    <w:rsid w:val="005906CA"/>
    <w:rsid w:val="00593188"/>
    <w:rsid w:val="005B2CF1"/>
    <w:rsid w:val="005F26B3"/>
    <w:rsid w:val="006957F5"/>
    <w:rsid w:val="006D5CE2"/>
    <w:rsid w:val="006D7C59"/>
    <w:rsid w:val="006E5A07"/>
    <w:rsid w:val="006F04AF"/>
    <w:rsid w:val="006F113F"/>
    <w:rsid w:val="00703316"/>
    <w:rsid w:val="00706B1F"/>
    <w:rsid w:val="00712521"/>
    <w:rsid w:val="007247A8"/>
    <w:rsid w:val="007621B7"/>
    <w:rsid w:val="007829B3"/>
    <w:rsid w:val="0079307C"/>
    <w:rsid w:val="00810BE6"/>
    <w:rsid w:val="00811713"/>
    <w:rsid w:val="00813CEC"/>
    <w:rsid w:val="00860F67"/>
    <w:rsid w:val="008E620C"/>
    <w:rsid w:val="00917A34"/>
    <w:rsid w:val="00943771"/>
    <w:rsid w:val="00946B76"/>
    <w:rsid w:val="009476A3"/>
    <w:rsid w:val="00954CA5"/>
    <w:rsid w:val="00975611"/>
    <w:rsid w:val="009A28CB"/>
    <w:rsid w:val="009A6A42"/>
    <w:rsid w:val="009D242A"/>
    <w:rsid w:val="009D62AA"/>
    <w:rsid w:val="00A038AE"/>
    <w:rsid w:val="00A3776E"/>
    <w:rsid w:val="00B1338F"/>
    <w:rsid w:val="00B72C1B"/>
    <w:rsid w:val="00B76E41"/>
    <w:rsid w:val="00BF7584"/>
    <w:rsid w:val="00C20D11"/>
    <w:rsid w:val="00C45BAF"/>
    <w:rsid w:val="00C9663D"/>
    <w:rsid w:val="00CA038E"/>
    <w:rsid w:val="00CC0A85"/>
    <w:rsid w:val="00CF0F74"/>
    <w:rsid w:val="00D22C65"/>
    <w:rsid w:val="00D256E8"/>
    <w:rsid w:val="00D87744"/>
    <w:rsid w:val="00DA0F6C"/>
    <w:rsid w:val="00DA3EE4"/>
    <w:rsid w:val="00DD53EE"/>
    <w:rsid w:val="00DF19BE"/>
    <w:rsid w:val="00E1208D"/>
    <w:rsid w:val="00E169EB"/>
    <w:rsid w:val="00E3079B"/>
    <w:rsid w:val="00E71CAF"/>
    <w:rsid w:val="00E95118"/>
    <w:rsid w:val="00ED0439"/>
    <w:rsid w:val="00F563CC"/>
    <w:rsid w:val="00F565F0"/>
    <w:rsid w:val="00F60B71"/>
    <w:rsid w:val="00FA10E1"/>
    <w:rsid w:val="00FC137F"/>
    <w:rsid w:val="00FC7B02"/>
    <w:rsid w:val="00FE26C9"/>
    <w:rsid w:val="00FE2771"/>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E9105"/>
  <w15:docId w15:val="{3DC7235E-2ACF-422A-936E-BCBA8AA5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sv-SE" w:eastAsia="fi-FI"/>
    </w:rPr>
  </w:style>
  <w:style w:type="paragraph" w:styleId="Heading1">
    <w:name w:val="heading 1"/>
    <w:basedOn w:val="Normal"/>
    <w:next w:val="Indent2"/>
    <w:link w:val="Heading1Char"/>
    <w:qFormat/>
    <w:rsid w:val="003D2126"/>
    <w:pPr>
      <w:keepNext/>
      <w:numPr>
        <w:numId w:val="1"/>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
      </w:numPr>
      <w:spacing w:before="240" w:after="240"/>
      <w:outlineLvl w:val="5"/>
    </w:pPr>
    <w:rPr>
      <w:b/>
      <w:bCs/>
    </w:rPr>
  </w:style>
  <w:style w:type="paragraph" w:styleId="Heading7">
    <w:name w:val="heading 7"/>
    <w:basedOn w:val="Normal"/>
    <w:next w:val="Normal"/>
    <w:link w:val="Heading7Char"/>
    <w:qFormat/>
    <w:rsid w:val="005F26B3"/>
    <w:pPr>
      <w:keepNext/>
      <w:numPr>
        <w:ilvl w:val="6"/>
        <w:numId w:val="1"/>
      </w:numPr>
      <w:spacing w:before="240" w:after="240"/>
      <w:outlineLvl w:val="6"/>
    </w:pPr>
    <w:rPr>
      <w:b/>
    </w:rPr>
  </w:style>
  <w:style w:type="paragraph" w:styleId="Heading8">
    <w:name w:val="heading 8"/>
    <w:basedOn w:val="Normal"/>
    <w:next w:val="Normal"/>
    <w:link w:val="Heading8Char"/>
    <w:qFormat/>
    <w:rsid w:val="005F26B3"/>
    <w:pPr>
      <w:keepNext/>
      <w:numPr>
        <w:ilvl w:val="7"/>
        <w:numId w:val="1"/>
      </w:numPr>
      <w:spacing w:before="240" w:after="240"/>
      <w:outlineLvl w:val="7"/>
    </w:pPr>
    <w:rPr>
      <w:b/>
      <w:iCs/>
    </w:rPr>
  </w:style>
  <w:style w:type="paragraph" w:styleId="Heading9">
    <w:name w:val="heading 9"/>
    <w:basedOn w:val="Normal"/>
    <w:next w:val="Normal"/>
    <w:link w:val="Heading9Char"/>
    <w:qFormat/>
    <w:rsid w:val="005F26B3"/>
    <w:pPr>
      <w:keepNext/>
      <w:numPr>
        <w:ilvl w:val="8"/>
        <w:numId w:val="1"/>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uiPriority w:val="99"/>
    <w:rsid w:val="00FE26C9"/>
    <w:rPr>
      <w:sz w:val="2"/>
    </w:rPr>
  </w:style>
  <w:style w:type="character" w:customStyle="1" w:styleId="FooterChar">
    <w:name w:val="Footer Char"/>
    <w:basedOn w:val="DefaultParagraphFont"/>
    <w:link w:val="Footer"/>
    <w:uiPriority w:val="99"/>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sv-SE"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sv-SE"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sv-SE"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sv-SE"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sv-SE" w:eastAsia="fi-FI"/>
    </w:rPr>
  </w:style>
  <w:style w:type="character" w:customStyle="1" w:styleId="Heading6Char">
    <w:name w:val="Heading 6 Char"/>
    <w:basedOn w:val="DefaultParagraphFont"/>
    <w:link w:val="Heading6"/>
    <w:rsid w:val="005F26B3"/>
    <w:rPr>
      <w:rFonts w:ascii="Arial" w:eastAsia="Times New Roman" w:hAnsi="Arial" w:cs="Arial"/>
      <w:b/>
      <w:bCs/>
      <w:lang w:val="sv-SE" w:eastAsia="fi-FI"/>
    </w:rPr>
  </w:style>
  <w:style w:type="character" w:customStyle="1" w:styleId="Heading7Char">
    <w:name w:val="Heading 7 Char"/>
    <w:basedOn w:val="DefaultParagraphFont"/>
    <w:link w:val="Heading7"/>
    <w:rsid w:val="005F26B3"/>
    <w:rPr>
      <w:rFonts w:ascii="Arial" w:eastAsia="Times New Roman" w:hAnsi="Arial" w:cs="Arial"/>
      <w:b/>
      <w:lang w:val="sv-SE" w:eastAsia="fi-FI"/>
    </w:rPr>
  </w:style>
  <w:style w:type="character" w:customStyle="1" w:styleId="Heading8Char">
    <w:name w:val="Heading 8 Char"/>
    <w:basedOn w:val="DefaultParagraphFont"/>
    <w:link w:val="Heading8"/>
    <w:rsid w:val="005F26B3"/>
    <w:rPr>
      <w:rFonts w:ascii="Arial" w:eastAsia="Times New Roman" w:hAnsi="Arial" w:cs="Arial"/>
      <w:b/>
      <w:iCs/>
      <w:lang w:val="sv-SE" w:eastAsia="fi-FI"/>
    </w:rPr>
  </w:style>
  <w:style w:type="character" w:customStyle="1" w:styleId="Heading9Char">
    <w:name w:val="Heading 9 Char"/>
    <w:basedOn w:val="DefaultParagraphFont"/>
    <w:link w:val="Heading9"/>
    <w:rsid w:val="005F26B3"/>
    <w:rPr>
      <w:rFonts w:ascii="Arial" w:eastAsia="Times New Roman" w:hAnsi="Arial" w:cs="Arial"/>
      <w:b/>
      <w:lang w:val="sv-SE"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
      </w:numPr>
      <w:tabs>
        <w:tab w:val="clear" w:pos="357"/>
      </w:tabs>
      <w:ind w:left="510" w:hanging="510"/>
    </w:pPr>
    <w:rPr>
      <w:szCs w:val="24"/>
    </w:rPr>
  </w:style>
  <w:style w:type="paragraph" w:customStyle="1" w:styleId="-List1">
    <w:name w:val="- List 1"/>
    <w:basedOn w:val="Normal"/>
    <w:rsid w:val="00DF19BE"/>
    <w:pPr>
      <w:numPr>
        <w:numId w:val="3"/>
      </w:numPr>
      <w:tabs>
        <w:tab w:val="clear" w:pos="1661"/>
      </w:tabs>
      <w:ind w:left="1814" w:hanging="510"/>
    </w:pPr>
    <w:rPr>
      <w:szCs w:val="24"/>
    </w:rPr>
  </w:style>
  <w:style w:type="paragraph" w:customStyle="1" w:styleId="-List2">
    <w:name w:val="- List 2"/>
    <w:basedOn w:val="Normal"/>
    <w:rsid w:val="00DF19BE"/>
    <w:pPr>
      <w:numPr>
        <w:numId w:val="4"/>
      </w:numPr>
      <w:tabs>
        <w:tab w:val="clear" w:pos="2965"/>
      </w:tabs>
      <w:ind w:left="3118" w:hanging="510"/>
    </w:pPr>
    <w:rPr>
      <w:szCs w:val="24"/>
    </w:rPr>
  </w:style>
  <w:style w:type="table" w:styleId="TableGrid">
    <w:name w:val="Table Grid"/>
    <w:basedOn w:val="TableNormal"/>
    <w:uiPriority w:val="99"/>
    <w:rsid w:val="00D256E8"/>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5"/>
      </w:numPr>
      <w:tabs>
        <w:tab w:val="clear" w:pos="357"/>
      </w:tabs>
      <w:ind w:left="510" w:hanging="510"/>
    </w:pPr>
    <w:rPr>
      <w:szCs w:val="24"/>
    </w:rPr>
  </w:style>
  <w:style w:type="paragraph" w:customStyle="1" w:styleId="Bulleted1">
    <w:name w:val="Bulleted 1"/>
    <w:basedOn w:val="Normal"/>
    <w:rsid w:val="00DF19BE"/>
    <w:pPr>
      <w:numPr>
        <w:numId w:val="6"/>
      </w:numPr>
      <w:tabs>
        <w:tab w:val="clear" w:pos="1661"/>
      </w:tabs>
      <w:ind w:left="1814" w:hanging="510"/>
    </w:pPr>
    <w:rPr>
      <w:szCs w:val="24"/>
    </w:rPr>
  </w:style>
  <w:style w:type="paragraph" w:customStyle="1" w:styleId="Bulleted2">
    <w:name w:val="Bulleted 2"/>
    <w:basedOn w:val="Normal"/>
    <w:rsid w:val="00DF19BE"/>
    <w:pPr>
      <w:numPr>
        <w:numId w:val="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8"/>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9"/>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10"/>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BF7584"/>
    <w:rPr>
      <w:color w:val="808080"/>
    </w:rPr>
  </w:style>
  <w:style w:type="table" w:customStyle="1" w:styleId="HeaderTable">
    <w:name w:val="HeaderTable"/>
    <w:basedOn w:val="TableNormal"/>
    <w:uiPriority w:val="99"/>
    <w:rsid w:val="00D256E8"/>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D256E8"/>
    <w:pPr>
      <w:spacing w:after="160" w:line="259" w:lineRule="auto"/>
      <w:ind w:left="720"/>
      <w:contextualSpacing/>
    </w:pPr>
    <w:rPr>
      <w:rFonts w:asciiTheme="minorHAnsi" w:eastAsiaTheme="minorHAnsi" w:hAnsiTheme="minorHAnsi" w:cstheme="minorBidi"/>
      <w:lang w:val="fi-FI" w:eastAsia="en-US"/>
    </w:rPr>
  </w:style>
  <w:style w:type="character" w:styleId="Hyperlink">
    <w:name w:val="Hyperlink"/>
    <w:basedOn w:val="DefaultParagraphFont"/>
    <w:uiPriority w:val="99"/>
    <w:unhideWhenUsed/>
    <w:rsid w:val="00D256E8"/>
    <w:rPr>
      <w:color w:val="004C93" w:themeColor="hyperlink"/>
      <w:u w:val="single"/>
    </w:rPr>
  </w:style>
  <w:style w:type="character" w:styleId="UnresolvedMention">
    <w:name w:val="Unresolved Mention"/>
    <w:basedOn w:val="DefaultParagraphFont"/>
    <w:uiPriority w:val="99"/>
    <w:semiHidden/>
    <w:unhideWhenUsed/>
    <w:rsid w:val="00D256E8"/>
    <w:rPr>
      <w:color w:val="605E5C"/>
      <w:shd w:val="clear" w:color="auto" w:fill="E1DFDD"/>
    </w:rPr>
  </w:style>
  <w:style w:type="character" w:styleId="CommentReference">
    <w:name w:val="annotation reference"/>
    <w:basedOn w:val="DefaultParagraphFont"/>
    <w:uiPriority w:val="99"/>
    <w:semiHidden/>
    <w:unhideWhenUsed/>
    <w:rsid w:val="00D256E8"/>
    <w:rPr>
      <w:sz w:val="16"/>
      <w:szCs w:val="16"/>
    </w:rPr>
  </w:style>
  <w:style w:type="paragraph" w:styleId="CommentText">
    <w:name w:val="annotation text"/>
    <w:basedOn w:val="Normal"/>
    <w:link w:val="CommentTextChar"/>
    <w:uiPriority w:val="99"/>
    <w:unhideWhenUsed/>
    <w:rsid w:val="00D256E8"/>
    <w:pPr>
      <w:spacing w:after="160"/>
    </w:pPr>
    <w:rPr>
      <w:rFonts w:asciiTheme="minorHAnsi" w:eastAsiaTheme="minorHAnsi" w:hAnsiTheme="minorHAnsi" w:cstheme="minorBidi"/>
      <w:sz w:val="20"/>
      <w:szCs w:val="20"/>
      <w:lang w:val="fi-FI" w:eastAsia="en-US"/>
    </w:rPr>
  </w:style>
  <w:style w:type="character" w:customStyle="1" w:styleId="CommentTextChar">
    <w:name w:val="Comment Text Char"/>
    <w:basedOn w:val="DefaultParagraphFont"/>
    <w:link w:val="CommentText"/>
    <w:uiPriority w:val="99"/>
    <w:rsid w:val="00D256E8"/>
    <w:rPr>
      <w:sz w:val="20"/>
      <w:szCs w:val="20"/>
    </w:rPr>
  </w:style>
  <w:style w:type="paragraph" w:styleId="CommentSubject">
    <w:name w:val="annotation subject"/>
    <w:basedOn w:val="CommentText"/>
    <w:next w:val="CommentText"/>
    <w:link w:val="CommentSubjectChar"/>
    <w:uiPriority w:val="99"/>
    <w:semiHidden/>
    <w:unhideWhenUsed/>
    <w:rsid w:val="00D256E8"/>
    <w:rPr>
      <w:b/>
      <w:bCs/>
    </w:rPr>
  </w:style>
  <w:style w:type="character" w:customStyle="1" w:styleId="CommentSubjectChar">
    <w:name w:val="Comment Subject Char"/>
    <w:basedOn w:val="CommentTextChar"/>
    <w:link w:val="CommentSubject"/>
    <w:uiPriority w:val="99"/>
    <w:semiHidden/>
    <w:rsid w:val="00D256E8"/>
    <w:rPr>
      <w:b/>
      <w:bCs/>
      <w:sz w:val="20"/>
      <w:szCs w:val="20"/>
    </w:rPr>
  </w:style>
  <w:style w:type="paragraph" w:styleId="Revision">
    <w:name w:val="Revision"/>
    <w:hidden/>
    <w:uiPriority w:val="99"/>
    <w:semiHidden/>
    <w:rsid w:val="00D256E8"/>
    <w:pPr>
      <w:spacing w:after="0" w:line="240" w:lineRule="auto"/>
    </w:pPr>
  </w:style>
  <w:style w:type="paragraph" w:styleId="FootnoteText">
    <w:name w:val="footnote text"/>
    <w:basedOn w:val="Normal"/>
    <w:link w:val="FootnoteTextChar"/>
    <w:uiPriority w:val="99"/>
    <w:semiHidden/>
    <w:unhideWhenUsed/>
    <w:rsid w:val="00D256E8"/>
    <w:rPr>
      <w:rFonts w:asciiTheme="minorHAnsi" w:eastAsiaTheme="minorHAnsi" w:hAnsiTheme="minorHAnsi" w:cstheme="minorBidi"/>
      <w:sz w:val="20"/>
      <w:szCs w:val="20"/>
      <w:lang w:val="fi-FI" w:eastAsia="en-US"/>
    </w:rPr>
  </w:style>
  <w:style w:type="character" w:customStyle="1" w:styleId="FootnoteTextChar">
    <w:name w:val="Footnote Text Char"/>
    <w:basedOn w:val="DefaultParagraphFont"/>
    <w:link w:val="FootnoteText"/>
    <w:uiPriority w:val="99"/>
    <w:semiHidden/>
    <w:rsid w:val="00D256E8"/>
    <w:rPr>
      <w:sz w:val="20"/>
      <w:szCs w:val="20"/>
    </w:rPr>
  </w:style>
  <w:style w:type="character" w:styleId="FootnoteReference">
    <w:name w:val="footnote reference"/>
    <w:basedOn w:val="DefaultParagraphFont"/>
    <w:uiPriority w:val="99"/>
    <w:semiHidden/>
    <w:unhideWhenUsed/>
    <w:rsid w:val="00D256E8"/>
    <w:rPr>
      <w:vertAlign w:val="superscript"/>
    </w:rPr>
  </w:style>
  <w:style w:type="paragraph" w:customStyle="1" w:styleId="py">
    <w:name w:val="py"/>
    <w:basedOn w:val="Normal"/>
    <w:rsid w:val="00D256E8"/>
    <w:pPr>
      <w:spacing w:before="100" w:beforeAutospacing="1" w:after="100" w:afterAutospacing="1"/>
    </w:pPr>
    <w:rPr>
      <w:rFonts w:ascii="Times New Roman" w:hAnsi="Times New Roman" w:cs="Times New Roman"/>
      <w:sz w:val="24"/>
      <w:szCs w:val="24"/>
      <w:lang w:val="fi-FI"/>
    </w:rPr>
  </w:style>
  <w:style w:type="character" w:styleId="FollowedHyperlink">
    <w:name w:val="FollowedHyperlink"/>
    <w:basedOn w:val="DefaultParagraphFont"/>
    <w:uiPriority w:val="99"/>
    <w:semiHidden/>
    <w:unhideWhenUsed/>
    <w:rsid w:val="00D256E8"/>
    <w:rPr>
      <w:color w:val="C23150" w:themeColor="followedHyperlink"/>
      <w:u w:val="single"/>
    </w:rPr>
  </w:style>
  <w:style w:type="numbering" w:customStyle="1" w:styleId="CurrentList1">
    <w:name w:val="Current List1"/>
    <w:uiPriority w:val="99"/>
    <w:rsid w:val="00D256E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inanssivalvonta.fi/sv/finansiella-aktorer/Kapitalmarknaden/tillstand-registreringar-och-anmalningar/tillhandahallare-av-investeringstjanster/"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finanssivalvonta.fi/sv/finansiella-aktorer/Kapitalmarknaden/tillstand-registreringar-och-anmalningar/tillhandahallare-av-investeringstjanster/"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0E8108BAE74A979C35DFD8FCE69A3A"/>
        <w:category>
          <w:name w:val="General"/>
          <w:gallery w:val="placeholder"/>
        </w:category>
        <w:types>
          <w:type w:val="bbPlcHdr"/>
        </w:types>
        <w:behaviors>
          <w:behavior w:val="content"/>
        </w:behaviors>
        <w:guid w:val="{A7378464-F80E-4BC6-A8AC-FAD569D00152}"/>
      </w:docPartPr>
      <w:docPartBody>
        <w:p w:rsidR="0054436B" w:rsidRDefault="002A7C07">
          <w:r w:rsidRPr="00A211FF">
            <w:rPr>
              <w:rStyle w:val="PlaceholderText"/>
            </w:rPr>
            <w:t>Kirjoita tähän</w:t>
          </w:r>
        </w:p>
      </w:docPartBody>
    </w:docPart>
    <w:docPart>
      <w:docPartPr>
        <w:name w:val="9768911D0D3C414DAE0B16D9928F31D1"/>
        <w:category>
          <w:name w:val="General"/>
          <w:gallery w:val="placeholder"/>
        </w:category>
        <w:types>
          <w:type w:val="bbPlcHdr"/>
        </w:types>
        <w:behaviors>
          <w:behavior w:val="content"/>
        </w:behaviors>
        <w:guid w:val="{44D7946B-2D45-47E9-8A3A-0BB4037458FC}"/>
      </w:docPartPr>
      <w:docPartBody>
        <w:p w:rsidR="0054436B" w:rsidRDefault="002A7C07" w:rsidP="002A7C07">
          <w:pPr>
            <w:pStyle w:val="9768911D0D3C414DAE0B16D9928F31D1"/>
          </w:pPr>
          <w:r>
            <w:rPr>
              <w:rStyle w:val="PlaceholderText"/>
            </w:rPr>
            <w:t>Vastaa tähän</w:t>
          </w:r>
        </w:p>
      </w:docPartBody>
    </w:docPart>
    <w:docPart>
      <w:docPartPr>
        <w:name w:val="FD2812C6083349DF99CC78C1BE89529B"/>
        <w:category>
          <w:name w:val="General"/>
          <w:gallery w:val="placeholder"/>
        </w:category>
        <w:types>
          <w:type w:val="bbPlcHdr"/>
        </w:types>
        <w:behaviors>
          <w:behavior w:val="content"/>
        </w:behaviors>
        <w:guid w:val="{327169B3-FBCB-4102-9FD4-295AFC388A4B}"/>
      </w:docPartPr>
      <w:docPartBody>
        <w:p w:rsidR="0054436B" w:rsidRDefault="002A7C07" w:rsidP="002A7C07">
          <w:pPr>
            <w:pStyle w:val="FD2812C6083349DF99CC78C1BE89529B"/>
          </w:pPr>
          <w:r>
            <w:rPr>
              <w:rStyle w:val="PlaceholderText"/>
            </w:rPr>
            <w:t>Vastaa tähän</w:t>
          </w:r>
        </w:p>
      </w:docPartBody>
    </w:docPart>
    <w:docPart>
      <w:docPartPr>
        <w:name w:val="AD79D5CFD591430FA3B0899258939F4E"/>
        <w:category>
          <w:name w:val="General"/>
          <w:gallery w:val="placeholder"/>
        </w:category>
        <w:types>
          <w:type w:val="bbPlcHdr"/>
        </w:types>
        <w:behaviors>
          <w:behavior w:val="content"/>
        </w:behaviors>
        <w:guid w:val="{90AFC3A3-ED8B-4DE4-A337-756D6CD1D615}"/>
      </w:docPartPr>
      <w:docPartBody>
        <w:p w:rsidR="0054436B" w:rsidRDefault="002A7C07" w:rsidP="002A7C07">
          <w:pPr>
            <w:pStyle w:val="AD79D5CFD591430FA3B0899258939F4E"/>
          </w:pPr>
          <w:r>
            <w:rPr>
              <w:rStyle w:val="PlaceholderText"/>
            </w:rPr>
            <w:t>Vastaa tähän</w:t>
          </w:r>
        </w:p>
      </w:docPartBody>
    </w:docPart>
    <w:docPart>
      <w:docPartPr>
        <w:name w:val="704608EF8E9644F9BEF04D88D4D0CBA2"/>
        <w:category>
          <w:name w:val="General"/>
          <w:gallery w:val="placeholder"/>
        </w:category>
        <w:types>
          <w:type w:val="bbPlcHdr"/>
        </w:types>
        <w:behaviors>
          <w:behavior w:val="content"/>
        </w:behaviors>
        <w:guid w:val="{3A4064E4-980D-4D11-9A66-FD00E015F8FC}"/>
      </w:docPartPr>
      <w:docPartBody>
        <w:p w:rsidR="0054436B" w:rsidRDefault="002A7C07" w:rsidP="002A7C07">
          <w:pPr>
            <w:pStyle w:val="704608EF8E9644F9BEF04D88D4D0CBA2"/>
          </w:pPr>
          <w:r>
            <w:rPr>
              <w:rStyle w:val="PlaceholderText"/>
            </w:rPr>
            <w:t>Vastaa tähän</w:t>
          </w:r>
        </w:p>
      </w:docPartBody>
    </w:docPart>
    <w:docPart>
      <w:docPartPr>
        <w:name w:val="6E606A2B1E9E45028850BEDE8D091468"/>
        <w:category>
          <w:name w:val="General"/>
          <w:gallery w:val="placeholder"/>
        </w:category>
        <w:types>
          <w:type w:val="bbPlcHdr"/>
        </w:types>
        <w:behaviors>
          <w:behavior w:val="content"/>
        </w:behaviors>
        <w:guid w:val="{282E0B28-1CA5-4C26-B7FE-D85D3CC3A81F}"/>
      </w:docPartPr>
      <w:docPartBody>
        <w:p w:rsidR="0054436B" w:rsidRDefault="002A7C07" w:rsidP="002A7C07">
          <w:pPr>
            <w:pStyle w:val="6E606A2B1E9E45028850BEDE8D091468"/>
          </w:pPr>
          <w:r>
            <w:rPr>
              <w:rStyle w:val="PlaceholderText"/>
            </w:rPr>
            <w:t>Vastaa tähän</w:t>
          </w:r>
        </w:p>
      </w:docPartBody>
    </w:docPart>
    <w:docPart>
      <w:docPartPr>
        <w:name w:val="2E90550C29C74DB8A06E70831F429D42"/>
        <w:category>
          <w:name w:val="General"/>
          <w:gallery w:val="placeholder"/>
        </w:category>
        <w:types>
          <w:type w:val="bbPlcHdr"/>
        </w:types>
        <w:behaviors>
          <w:behavior w:val="content"/>
        </w:behaviors>
        <w:guid w:val="{C045D6AF-7EC0-4251-8A34-43B72BC71A4B}"/>
      </w:docPartPr>
      <w:docPartBody>
        <w:p w:rsidR="0054436B" w:rsidRDefault="002A7C07" w:rsidP="002A7C07">
          <w:pPr>
            <w:pStyle w:val="2E90550C29C74DB8A06E70831F429D42"/>
          </w:pPr>
          <w:r>
            <w:rPr>
              <w:rStyle w:val="PlaceholderText"/>
            </w:rPr>
            <w:t>Vastaa tähän</w:t>
          </w:r>
        </w:p>
      </w:docPartBody>
    </w:docPart>
    <w:docPart>
      <w:docPartPr>
        <w:name w:val="12F0662A8A9F42F29E686AAF2EB0365C"/>
        <w:category>
          <w:name w:val="General"/>
          <w:gallery w:val="placeholder"/>
        </w:category>
        <w:types>
          <w:type w:val="bbPlcHdr"/>
        </w:types>
        <w:behaviors>
          <w:behavior w:val="content"/>
        </w:behaviors>
        <w:guid w:val="{2F47CB3E-7D75-4BF2-BDAE-8BE5DB356DA7}"/>
      </w:docPartPr>
      <w:docPartBody>
        <w:p w:rsidR="0054436B" w:rsidRDefault="002A7C07" w:rsidP="002A7C07">
          <w:pPr>
            <w:pStyle w:val="12F0662A8A9F42F29E686AAF2EB0365C"/>
          </w:pPr>
          <w:r>
            <w:rPr>
              <w:rStyle w:val="PlaceholderText"/>
            </w:rPr>
            <w:t>Vastaa tähän</w:t>
          </w:r>
        </w:p>
      </w:docPartBody>
    </w:docPart>
    <w:docPart>
      <w:docPartPr>
        <w:name w:val="D240EDE727D6424B8EF900B1C5CF076E"/>
        <w:category>
          <w:name w:val="General"/>
          <w:gallery w:val="placeholder"/>
        </w:category>
        <w:types>
          <w:type w:val="bbPlcHdr"/>
        </w:types>
        <w:behaviors>
          <w:behavior w:val="content"/>
        </w:behaviors>
        <w:guid w:val="{8A420C1F-6836-4C8A-8B8C-2FCC4B123518}"/>
      </w:docPartPr>
      <w:docPartBody>
        <w:p w:rsidR="0054436B" w:rsidRDefault="002A7C07" w:rsidP="002A7C07">
          <w:pPr>
            <w:pStyle w:val="D240EDE727D6424B8EF900B1C5CF076E"/>
          </w:pPr>
          <w:r>
            <w:rPr>
              <w:rStyle w:val="PlaceholderText"/>
            </w:rPr>
            <w:t>Vastaa tähän</w:t>
          </w:r>
        </w:p>
      </w:docPartBody>
    </w:docPart>
    <w:docPart>
      <w:docPartPr>
        <w:name w:val="2F5FEA53D7A54040A5B5A5C8E2890A6E"/>
        <w:category>
          <w:name w:val="General"/>
          <w:gallery w:val="placeholder"/>
        </w:category>
        <w:types>
          <w:type w:val="bbPlcHdr"/>
        </w:types>
        <w:behaviors>
          <w:behavior w:val="content"/>
        </w:behaviors>
        <w:guid w:val="{D1FAD3D9-6AC6-4982-BD9E-F939C25FD652}"/>
      </w:docPartPr>
      <w:docPartBody>
        <w:p w:rsidR="0054436B" w:rsidRDefault="002A7C07" w:rsidP="002A7C07">
          <w:pPr>
            <w:pStyle w:val="2F5FEA53D7A54040A5B5A5C8E2890A6E"/>
          </w:pPr>
          <w:r>
            <w:rPr>
              <w:rStyle w:val="PlaceholderText"/>
            </w:rPr>
            <w:t>Vastaa tähän</w:t>
          </w:r>
        </w:p>
      </w:docPartBody>
    </w:docPart>
    <w:docPart>
      <w:docPartPr>
        <w:name w:val="E2C50864FA7B4765A9DFA7FE5037AD3B"/>
        <w:category>
          <w:name w:val="General"/>
          <w:gallery w:val="placeholder"/>
        </w:category>
        <w:types>
          <w:type w:val="bbPlcHdr"/>
        </w:types>
        <w:behaviors>
          <w:behavior w:val="content"/>
        </w:behaviors>
        <w:guid w:val="{616FAEDA-6B9D-4432-95FC-C6382F783CF1}"/>
      </w:docPartPr>
      <w:docPartBody>
        <w:p w:rsidR="0054436B" w:rsidRDefault="002A7C07" w:rsidP="002A7C07">
          <w:pPr>
            <w:pStyle w:val="E2C50864FA7B4765A9DFA7FE5037AD3B"/>
          </w:pPr>
          <w:r>
            <w:rPr>
              <w:rStyle w:val="PlaceholderText"/>
            </w:rPr>
            <w:t>Vastaa tähän</w:t>
          </w:r>
        </w:p>
      </w:docPartBody>
    </w:docPart>
    <w:docPart>
      <w:docPartPr>
        <w:name w:val="A94854090E584E64B34DB20E25E2FE58"/>
        <w:category>
          <w:name w:val="General"/>
          <w:gallery w:val="placeholder"/>
        </w:category>
        <w:types>
          <w:type w:val="bbPlcHdr"/>
        </w:types>
        <w:behaviors>
          <w:behavior w:val="content"/>
        </w:behaviors>
        <w:guid w:val="{1EE03370-483A-4EAD-9FA4-7984A6C35AA2}"/>
      </w:docPartPr>
      <w:docPartBody>
        <w:p w:rsidR="0054436B" w:rsidRDefault="002A7C07" w:rsidP="002A7C07">
          <w:pPr>
            <w:pStyle w:val="A94854090E584E64B34DB20E25E2FE58"/>
          </w:pPr>
          <w:r>
            <w:rPr>
              <w:rStyle w:val="PlaceholderText"/>
            </w:rPr>
            <w:t>Vastaa tähän</w:t>
          </w:r>
        </w:p>
      </w:docPartBody>
    </w:docPart>
    <w:docPart>
      <w:docPartPr>
        <w:name w:val="BA38AF6446574151B768FFBD9E33152C"/>
        <w:category>
          <w:name w:val="General"/>
          <w:gallery w:val="placeholder"/>
        </w:category>
        <w:types>
          <w:type w:val="bbPlcHdr"/>
        </w:types>
        <w:behaviors>
          <w:behavior w:val="content"/>
        </w:behaviors>
        <w:guid w:val="{7AA7480E-DB1E-4752-8BE0-DD53F1AAD549}"/>
      </w:docPartPr>
      <w:docPartBody>
        <w:p w:rsidR="0054436B" w:rsidRDefault="002A7C07" w:rsidP="002A7C07">
          <w:pPr>
            <w:pStyle w:val="BA38AF6446574151B768FFBD9E33152C"/>
          </w:pPr>
          <w:r>
            <w:rPr>
              <w:rStyle w:val="PlaceholderText"/>
            </w:rPr>
            <w:t>Vastaa tähän</w:t>
          </w:r>
        </w:p>
      </w:docPartBody>
    </w:docPart>
    <w:docPart>
      <w:docPartPr>
        <w:name w:val="F112229B1BD6461085DCA09803022A0B"/>
        <w:category>
          <w:name w:val="General"/>
          <w:gallery w:val="placeholder"/>
        </w:category>
        <w:types>
          <w:type w:val="bbPlcHdr"/>
        </w:types>
        <w:behaviors>
          <w:behavior w:val="content"/>
        </w:behaviors>
        <w:guid w:val="{7A4EF0BD-61DA-4A9A-A3BE-558DC907A64F}"/>
      </w:docPartPr>
      <w:docPartBody>
        <w:p w:rsidR="0054436B" w:rsidRDefault="002A7C07" w:rsidP="002A7C07">
          <w:pPr>
            <w:pStyle w:val="F112229B1BD6461085DCA09803022A0B"/>
          </w:pPr>
          <w:r>
            <w:rPr>
              <w:rStyle w:val="PlaceholderText"/>
            </w:rPr>
            <w:t>Vastaa tähän</w:t>
          </w:r>
        </w:p>
      </w:docPartBody>
    </w:docPart>
    <w:docPart>
      <w:docPartPr>
        <w:name w:val="43A7748434154F9B871DB40175AD0095"/>
        <w:category>
          <w:name w:val="General"/>
          <w:gallery w:val="placeholder"/>
        </w:category>
        <w:types>
          <w:type w:val="bbPlcHdr"/>
        </w:types>
        <w:behaviors>
          <w:behavior w:val="content"/>
        </w:behaviors>
        <w:guid w:val="{0B268AE5-67F8-475B-AF90-1F060CFACD43}"/>
      </w:docPartPr>
      <w:docPartBody>
        <w:p w:rsidR="0054436B" w:rsidRDefault="002A7C07" w:rsidP="002A7C07">
          <w:pPr>
            <w:pStyle w:val="43A7748434154F9B871DB40175AD0095"/>
          </w:pPr>
          <w:r>
            <w:rPr>
              <w:rStyle w:val="PlaceholderText"/>
            </w:rPr>
            <w:t>Vastaa tähän</w:t>
          </w:r>
        </w:p>
      </w:docPartBody>
    </w:docPart>
    <w:docPart>
      <w:docPartPr>
        <w:name w:val="8BEE2CA957194CD4AF51F35C42F0D1EC"/>
        <w:category>
          <w:name w:val="General"/>
          <w:gallery w:val="placeholder"/>
        </w:category>
        <w:types>
          <w:type w:val="bbPlcHdr"/>
        </w:types>
        <w:behaviors>
          <w:behavior w:val="content"/>
        </w:behaviors>
        <w:guid w:val="{39F5EB0E-13E7-41D0-9AB1-D92D1514F40C}"/>
      </w:docPartPr>
      <w:docPartBody>
        <w:p w:rsidR="0054436B" w:rsidRDefault="002A7C07" w:rsidP="002A7C07">
          <w:pPr>
            <w:pStyle w:val="8BEE2CA957194CD4AF51F35C42F0D1EC"/>
          </w:pPr>
          <w:r>
            <w:rPr>
              <w:rStyle w:val="PlaceholderText"/>
            </w:rPr>
            <w:t>Vastaa tähän</w:t>
          </w:r>
        </w:p>
      </w:docPartBody>
    </w:docPart>
    <w:docPart>
      <w:docPartPr>
        <w:name w:val="E5A51D0312964489B6C6A1DCC83D1A8F"/>
        <w:category>
          <w:name w:val="General"/>
          <w:gallery w:val="placeholder"/>
        </w:category>
        <w:types>
          <w:type w:val="bbPlcHdr"/>
        </w:types>
        <w:behaviors>
          <w:behavior w:val="content"/>
        </w:behaviors>
        <w:guid w:val="{36D77D46-BE0F-4C5D-BF8A-8643BDECA8AA}"/>
      </w:docPartPr>
      <w:docPartBody>
        <w:p w:rsidR="0054436B" w:rsidRDefault="002A7C07" w:rsidP="002A7C07">
          <w:pPr>
            <w:pStyle w:val="E5A51D0312964489B6C6A1DCC83D1A8F"/>
          </w:pPr>
          <w:r>
            <w:rPr>
              <w:rStyle w:val="PlaceholderText"/>
            </w:rPr>
            <w:t>Vastaa tähän</w:t>
          </w:r>
        </w:p>
      </w:docPartBody>
    </w:docPart>
    <w:docPart>
      <w:docPartPr>
        <w:name w:val="68064F794E61484FAFD90ED0E521999F"/>
        <w:category>
          <w:name w:val="General"/>
          <w:gallery w:val="placeholder"/>
        </w:category>
        <w:types>
          <w:type w:val="bbPlcHdr"/>
        </w:types>
        <w:behaviors>
          <w:behavior w:val="content"/>
        </w:behaviors>
        <w:guid w:val="{8CACFDA9-E860-4860-85FD-27CC3B284185}"/>
      </w:docPartPr>
      <w:docPartBody>
        <w:p w:rsidR="0054436B" w:rsidRDefault="002A7C07" w:rsidP="002A7C07">
          <w:pPr>
            <w:pStyle w:val="68064F794E61484FAFD90ED0E521999F"/>
          </w:pPr>
          <w:r>
            <w:rPr>
              <w:rStyle w:val="PlaceholderText"/>
            </w:rPr>
            <w:t>Vastaa tähän</w:t>
          </w:r>
        </w:p>
      </w:docPartBody>
    </w:docPart>
    <w:docPart>
      <w:docPartPr>
        <w:name w:val="B8AA9864F479462798EB301A6069151D"/>
        <w:category>
          <w:name w:val="General"/>
          <w:gallery w:val="placeholder"/>
        </w:category>
        <w:types>
          <w:type w:val="bbPlcHdr"/>
        </w:types>
        <w:behaviors>
          <w:behavior w:val="content"/>
        </w:behaviors>
        <w:guid w:val="{A4841494-AFE7-425D-8329-7B1FB2FAF885}"/>
      </w:docPartPr>
      <w:docPartBody>
        <w:p w:rsidR="0054436B" w:rsidRDefault="002A7C07" w:rsidP="002A7C07">
          <w:pPr>
            <w:pStyle w:val="B8AA9864F479462798EB301A6069151D"/>
          </w:pPr>
          <w:r>
            <w:rPr>
              <w:rStyle w:val="PlaceholderText"/>
            </w:rPr>
            <w:t>Vastaa tähän</w:t>
          </w:r>
        </w:p>
      </w:docPartBody>
    </w:docPart>
    <w:docPart>
      <w:docPartPr>
        <w:name w:val="94ECE45A20FE4E6BBA8BB4299121A25A"/>
        <w:category>
          <w:name w:val="General"/>
          <w:gallery w:val="placeholder"/>
        </w:category>
        <w:types>
          <w:type w:val="bbPlcHdr"/>
        </w:types>
        <w:behaviors>
          <w:behavior w:val="content"/>
        </w:behaviors>
        <w:guid w:val="{94366A76-5E21-41CD-BBFC-809918C5F250}"/>
      </w:docPartPr>
      <w:docPartBody>
        <w:p w:rsidR="0054436B" w:rsidRDefault="002A7C07" w:rsidP="002A7C07">
          <w:pPr>
            <w:pStyle w:val="94ECE45A20FE4E6BBA8BB4299121A25A"/>
          </w:pPr>
          <w:r>
            <w:rPr>
              <w:rStyle w:val="PlaceholderText"/>
            </w:rPr>
            <w:t>Vastaa tähän</w:t>
          </w:r>
        </w:p>
      </w:docPartBody>
    </w:docPart>
    <w:docPart>
      <w:docPartPr>
        <w:name w:val="52E6054C17C743739875B7ACDDC6C275"/>
        <w:category>
          <w:name w:val="General"/>
          <w:gallery w:val="placeholder"/>
        </w:category>
        <w:types>
          <w:type w:val="bbPlcHdr"/>
        </w:types>
        <w:behaviors>
          <w:behavior w:val="content"/>
        </w:behaviors>
        <w:guid w:val="{51A9F638-4E1D-4BE7-BF84-65168CF86DA7}"/>
      </w:docPartPr>
      <w:docPartBody>
        <w:p w:rsidR="0054436B" w:rsidRDefault="002A7C07" w:rsidP="002A7C07">
          <w:pPr>
            <w:pStyle w:val="52E6054C17C743739875B7ACDDC6C275"/>
          </w:pPr>
          <w:r>
            <w:rPr>
              <w:rStyle w:val="PlaceholderText"/>
            </w:rPr>
            <w:t>Vastaa tähän</w:t>
          </w:r>
        </w:p>
      </w:docPartBody>
    </w:docPart>
    <w:docPart>
      <w:docPartPr>
        <w:name w:val="22D32A6F03924FF3B6CE2EDD7D9F4EFA"/>
        <w:category>
          <w:name w:val="General"/>
          <w:gallery w:val="placeholder"/>
        </w:category>
        <w:types>
          <w:type w:val="bbPlcHdr"/>
        </w:types>
        <w:behaviors>
          <w:behavior w:val="content"/>
        </w:behaviors>
        <w:guid w:val="{53DE20F1-D3AD-4D28-B65D-7D2B0F7427AF}"/>
      </w:docPartPr>
      <w:docPartBody>
        <w:p w:rsidR="0054436B" w:rsidRDefault="002A7C07" w:rsidP="002A7C07">
          <w:pPr>
            <w:pStyle w:val="22D32A6F03924FF3B6CE2EDD7D9F4EFA"/>
          </w:pPr>
          <w:r>
            <w:rPr>
              <w:rStyle w:val="PlaceholderText"/>
            </w:rPr>
            <w:t>Vastaa tähän</w:t>
          </w:r>
        </w:p>
      </w:docPartBody>
    </w:docPart>
    <w:docPart>
      <w:docPartPr>
        <w:name w:val="CF817AFDD79641C685F0E7B89CD6BAE4"/>
        <w:category>
          <w:name w:val="General"/>
          <w:gallery w:val="placeholder"/>
        </w:category>
        <w:types>
          <w:type w:val="bbPlcHdr"/>
        </w:types>
        <w:behaviors>
          <w:behavior w:val="content"/>
        </w:behaviors>
        <w:guid w:val="{CA8F525E-4062-4F73-A1AE-B3AD6A4D1FBA}"/>
      </w:docPartPr>
      <w:docPartBody>
        <w:p w:rsidR="0054436B" w:rsidRDefault="002A7C07" w:rsidP="002A7C07">
          <w:pPr>
            <w:pStyle w:val="CF817AFDD79641C685F0E7B89CD6BAE4"/>
          </w:pPr>
          <w:r>
            <w:rPr>
              <w:rStyle w:val="PlaceholderText"/>
            </w:rPr>
            <w:t>Vastaa tähän</w:t>
          </w:r>
        </w:p>
      </w:docPartBody>
    </w:docPart>
    <w:docPart>
      <w:docPartPr>
        <w:name w:val="D62C346FD0624782AE0AA8EBF40F3607"/>
        <w:category>
          <w:name w:val="General"/>
          <w:gallery w:val="placeholder"/>
        </w:category>
        <w:types>
          <w:type w:val="bbPlcHdr"/>
        </w:types>
        <w:behaviors>
          <w:behavior w:val="content"/>
        </w:behaviors>
        <w:guid w:val="{BB1CBCA8-1026-4548-94BD-C1655D6D3642}"/>
      </w:docPartPr>
      <w:docPartBody>
        <w:p w:rsidR="0054436B" w:rsidRDefault="002A7C07" w:rsidP="002A7C07">
          <w:pPr>
            <w:pStyle w:val="D62C346FD0624782AE0AA8EBF40F3607"/>
          </w:pPr>
          <w:r>
            <w:rPr>
              <w:rStyle w:val="PlaceholderText"/>
            </w:rPr>
            <w:t>Vastaa tähän</w:t>
          </w:r>
        </w:p>
      </w:docPartBody>
    </w:docPart>
    <w:docPart>
      <w:docPartPr>
        <w:name w:val="DC61CE47760C4DAF8B7CF7993682201F"/>
        <w:category>
          <w:name w:val="General"/>
          <w:gallery w:val="placeholder"/>
        </w:category>
        <w:types>
          <w:type w:val="bbPlcHdr"/>
        </w:types>
        <w:behaviors>
          <w:behavior w:val="content"/>
        </w:behaviors>
        <w:guid w:val="{E8A0079F-590A-4AE7-978D-9FE0FB98D70D}"/>
      </w:docPartPr>
      <w:docPartBody>
        <w:p w:rsidR="0054436B" w:rsidRDefault="002A7C07" w:rsidP="002A7C07">
          <w:pPr>
            <w:pStyle w:val="DC61CE47760C4DAF8B7CF7993682201F"/>
          </w:pPr>
          <w:r>
            <w:rPr>
              <w:rStyle w:val="PlaceholderText"/>
            </w:rPr>
            <w:t>Vastaa tähän</w:t>
          </w:r>
        </w:p>
      </w:docPartBody>
    </w:docPart>
    <w:docPart>
      <w:docPartPr>
        <w:name w:val="6AF4BA8CE5B6498390AF52DD4A1111E5"/>
        <w:category>
          <w:name w:val="General"/>
          <w:gallery w:val="placeholder"/>
        </w:category>
        <w:types>
          <w:type w:val="bbPlcHdr"/>
        </w:types>
        <w:behaviors>
          <w:behavior w:val="content"/>
        </w:behaviors>
        <w:guid w:val="{44E3147B-EB7A-4F64-B37F-C39FBD2FD39A}"/>
      </w:docPartPr>
      <w:docPartBody>
        <w:p w:rsidR="0054436B" w:rsidRDefault="002A7C07" w:rsidP="002A7C07">
          <w:pPr>
            <w:pStyle w:val="6AF4BA8CE5B6498390AF52DD4A1111E5"/>
          </w:pPr>
          <w:r>
            <w:rPr>
              <w:rStyle w:val="PlaceholderText"/>
            </w:rPr>
            <w:t>Vastaa tähän</w:t>
          </w:r>
        </w:p>
      </w:docPartBody>
    </w:docPart>
    <w:docPart>
      <w:docPartPr>
        <w:name w:val="62E830CB94154357B46BC49A59C4CA12"/>
        <w:category>
          <w:name w:val="General"/>
          <w:gallery w:val="placeholder"/>
        </w:category>
        <w:types>
          <w:type w:val="bbPlcHdr"/>
        </w:types>
        <w:behaviors>
          <w:behavior w:val="content"/>
        </w:behaviors>
        <w:guid w:val="{B5607560-5C81-4DE6-96A6-666CCDB133FD}"/>
      </w:docPartPr>
      <w:docPartBody>
        <w:p w:rsidR="0054436B" w:rsidRDefault="002A7C07" w:rsidP="002A7C07">
          <w:pPr>
            <w:pStyle w:val="62E830CB94154357B46BC49A59C4CA12"/>
          </w:pPr>
          <w:r>
            <w:rPr>
              <w:rStyle w:val="PlaceholderText"/>
            </w:rPr>
            <w:t>Vastaa tähän</w:t>
          </w:r>
        </w:p>
      </w:docPartBody>
    </w:docPart>
    <w:docPart>
      <w:docPartPr>
        <w:name w:val="E3CA7B06063D4BA4A8FAA0D4EF5714BC"/>
        <w:category>
          <w:name w:val="General"/>
          <w:gallery w:val="placeholder"/>
        </w:category>
        <w:types>
          <w:type w:val="bbPlcHdr"/>
        </w:types>
        <w:behaviors>
          <w:behavior w:val="content"/>
        </w:behaviors>
        <w:guid w:val="{3004E15E-D826-4812-866E-2EF9259F8713}"/>
      </w:docPartPr>
      <w:docPartBody>
        <w:p w:rsidR="0054436B" w:rsidRDefault="002A7C07" w:rsidP="002A7C07">
          <w:pPr>
            <w:pStyle w:val="E3CA7B06063D4BA4A8FAA0D4EF5714BC"/>
          </w:pPr>
          <w:r>
            <w:rPr>
              <w:rStyle w:val="PlaceholderText"/>
            </w:rPr>
            <w:t>Vastaa tähän</w:t>
          </w:r>
        </w:p>
      </w:docPartBody>
    </w:docPart>
    <w:docPart>
      <w:docPartPr>
        <w:name w:val="7031D3A26A634385B9CD4FB32942272C"/>
        <w:category>
          <w:name w:val="General"/>
          <w:gallery w:val="placeholder"/>
        </w:category>
        <w:types>
          <w:type w:val="bbPlcHdr"/>
        </w:types>
        <w:behaviors>
          <w:behavior w:val="content"/>
        </w:behaviors>
        <w:guid w:val="{AF870A13-C2DA-4018-BFCA-9AEB2AA60428}"/>
      </w:docPartPr>
      <w:docPartBody>
        <w:p w:rsidR="0054436B" w:rsidRDefault="002A7C07" w:rsidP="002A7C07">
          <w:pPr>
            <w:pStyle w:val="7031D3A26A634385B9CD4FB32942272C"/>
          </w:pPr>
          <w:r>
            <w:rPr>
              <w:rStyle w:val="PlaceholderText"/>
            </w:rPr>
            <w:t>Vastaa tähän</w:t>
          </w:r>
        </w:p>
      </w:docPartBody>
    </w:docPart>
    <w:docPart>
      <w:docPartPr>
        <w:name w:val="53588E6B3DEC4F0B8BD9739FCFBCE143"/>
        <w:category>
          <w:name w:val="General"/>
          <w:gallery w:val="placeholder"/>
        </w:category>
        <w:types>
          <w:type w:val="bbPlcHdr"/>
        </w:types>
        <w:behaviors>
          <w:behavior w:val="content"/>
        </w:behaviors>
        <w:guid w:val="{327BE70C-3987-4691-92DF-A14B96964B4C}"/>
      </w:docPartPr>
      <w:docPartBody>
        <w:p w:rsidR="0054436B" w:rsidRDefault="002A7C07" w:rsidP="002A7C07">
          <w:pPr>
            <w:pStyle w:val="53588E6B3DEC4F0B8BD9739FCFBCE143"/>
          </w:pPr>
          <w:r>
            <w:rPr>
              <w:rStyle w:val="PlaceholderText"/>
            </w:rPr>
            <w:t>Vastaa tähän</w:t>
          </w:r>
        </w:p>
      </w:docPartBody>
    </w:docPart>
    <w:docPart>
      <w:docPartPr>
        <w:name w:val="2A2953899291453188E91FDDD2E98C8E"/>
        <w:category>
          <w:name w:val="General"/>
          <w:gallery w:val="placeholder"/>
        </w:category>
        <w:types>
          <w:type w:val="bbPlcHdr"/>
        </w:types>
        <w:behaviors>
          <w:behavior w:val="content"/>
        </w:behaviors>
        <w:guid w:val="{52669028-7B8B-49A0-BEAE-FA214DA9FDE2}"/>
      </w:docPartPr>
      <w:docPartBody>
        <w:p w:rsidR="0054436B" w:rsidRDefault="002A7C07" w:rsidP="002A7C07">
          <w:pPr>
            <w:pStyle w:val="2A2953899291453188E91FDDD2E98C8E"/>
          </w:pPr>
          <w:r>
            <w:rPr>
              <w:rStyle w:val="PlaceholderText"/>
            </w:rPr>
            <w:t>Vastaa tähän</w:t>
          </w:r>
        </w:p>
      </w:docPartBody>
    </w:docPart>
    <w:docPart>
      <w:docPartPr>
        <w:name w:val="A3ECD23E84994C838AEF78AB0DBAA94A"/>
        <w:category>
          <w:name w:val="General"/>
          <w:gallery w:val="placeholder"/>
        </w:category>
        <w:types>
          <w:type w:val="bbPlcHdr"/>
        </w:types>
        <w:behaviors>
          <w:behavior w:val="content"/>
        </w:behaviors>
        <w:guid w:val="{60E5C06F-9F95-4E14-8549-CBE49D0BD4C1}"/>
      </w:docPartPr>
      <w:docPartBody>
        <w:p w:rsidR="0054436B" w:rsidRDefault="002A7C07" w:rsidP="002A7C07">
          <w:pPr>
            <w:pStyle w:val="A3ECD23E84994C838AEF78AB0DBAA94A"/>
          </w:pPr>
          <w:r>
            <w:rPr>
              <w:rStyle w:val="PlaceholderText"/>
            </w:rPr>
            <w:t>Vastaa tähän</w:t>
          </w:r>
        </w:p>
      </w:docPartBody>
    </w:docPart>
    <w:docPart>
      <w:docPartPr>
        <w:name w:val="D00EFD89D08C44A1A4F30CEBDD74864C"/>
        <w:category>
          <w:name w:val="General"/>
          <w:gallery w:val="placeholder"/>
        </w:category>
        <w:types>
          <w:type w:val="bbPlcHdr"/>
        </w:types>
        <w:behaviors>
          <w:behavior w:val="content"/>
        </w:behaviors>
        <w:guid w:val="{8682A6E5-6B51-4E67-A0D0-EAE0ABD4F97E}"/>
      </w:docPartPr>
      <w:docPartBody>
        <w:p w:rsidR="0054436B" w:rsidRDefault="002A7C07" w:rsidP="002A7C07">
          <w:pPr>
            <w:pStyle w:val="D00EFD89D08C44A1A4F30CEBDD74864C"/>
          </w:pPr>
          <w:r>
            <w:rPr>
              <w:rStyle w:val="PlaceholderText"/>
            </w:rPr>
            <w:t>Vastaa tähän</w:t>
          </w:r>
        </w:p>
      </w:docPartBody>
    </w:docPart>
    <w:docPart>
      <w:docPartPr>
        <w:name w:val="08E51FC5D3F64167A03FA383B2ADF341"/>
        <w:category>
          <w:name w:val="General"/>
          <w:gallery w:val="placeholder"/>
        </w:category>
        <w:types>
          <w:type w:val="bbPlcHdr"/>
        </w:types>
        <w:behaviors>
          <w:behavior w:val="content"/>
        </w:behaviors>
        <w:guid w:val="{BC4F5437-F8C0-4C48-A4B0-E6E0FE4D2B20}"/>
      </w:docPartPr>
      <w:docPartBody>
        <w:p w:rsidR="0054436B" w:rsidRDefault="002A7C07" w:rsidP="002A7C07">
          <w:pPr>
            <w:pStyle w:val="08E51FC5D3F64167A03FA383B2ADF341"/>
          </w:pPr>
          <w:r>
            <w:rPr>
              <w:rStyle w:val="PlaceholderText"/>
            </w:rPr>
            <w:t>Vastaa tähän</w:t>
          </w:r>
        </w:p>
      </w:docPartBody>
    </w:docPart>
    <w:docPart>
      <w:docPartPr>
        <w:name w:val="1B81A17A20F94C7D8C380048D59C938A"/>
        <w:category>
          <w:name w:val="General"/>
          <w:gallery w:val="placeholder"/>
        </w:category>
        <w:types>
          <w:type w:val="bbPlcHdr"/>
        </w:types>
        <w:behaviors>
          <w:behavior w:val="content"/>
        </w:behaviors>
        <w:guid w:val="{15C17C75-49F4-4053-95DC-9579F70A45F2}"/>
      </w:docPartPr>
      <w:docPartBody>
        <w:p w:rsidR="0054436B" w:rsidRDefault="002A7C07" w:rsidP="002A7C07">
          <w:pPr>
            <w:pStyle w:val="1B81A17A20F94C7D8C380048D59C938A"/>
          </w:pPr>
          <w:r>
            <w:rPr>
              <w:rStyle w:val="PlaceholderText"/>
            </w:rPr>
            <w:t>Vastaa tähän</w:t>
          </w:r>
        </w:p>
      </w:docPartBody>
    </w:docPart>
    <w:docPart>
      <w:docPartPr>
        <w:name w:val="01D72B1BDC954F17913EF60295C7560C"/>
        <w:category>
          <w:name w:val="General"/>
          <w:gallery w:val="placeholder"/>
        </w:category>
        <w:types>
          <w:type w:val="bbPlcHdr"/>
        </w:types>
        <w:behaviors>
          <w:behavior w:val="content"/>
        </w:behaviors>
        <w:guid w:val="{F240FF38-C7E8-4194-B9A1-7D787856B0EC}"/>
      </w:docPartPr>
      <w:docPartBody>
        <w:p w:rsidR="0054436B" w:rsidRDefault="002A7C07" w:rsidP="002A7C07">
          <w:pPr>
            <w:pStyle w:val="01D72B1BDC954F17913EF60295C7560C"/>
          </w:pPr>
          <w:r>
            <w:rPr>
              <w:rStyle w:val="PlaceholderText"/>
            </w:rPr>
            <w:t>Vastaa tähän</w:t>
          </w:r>
        </w:p>
      </w:docPartBody>
    </w:docPart>
    <w:docPart>
      <w:docPartPr>
        <w:name w:val="CC645FF285964EE1AFCA8344AA31DA0D"/>
        <w:category>
          <w:name w:val="General"/>
          <w:gallery w:val="placeholder"/>
        </w:category>
        <w:types>
          <w:type w:val="bbPlcHdr"/>
        </w:types>
        <w:behaviors>
          <w:behavior w:val="content"/>
        </w:behaviors>
        <w:guid w:val="{471B6D45-F805-40BE-B10F-1CE0B6237ADC}"/>
      </w:docPartPr>
      <w:docPartBody>
        <w:p w:rsidR="0054436B" w:rsidRDefault="002A7C07" w:rsidP="002A7C07">
          <w:pPr>
            <w:pStyle w:val="CC645FF285964EE1AFCA8344AA31DA0D"/>
          </w:pPr>
          <w:r>
            <w:rPr>
              <w:rStyle w:val="PlaceholderText"/>
            </w:rPr>
            <w:t>Vastaa tähän</w:t>
          </w:r>
        </w:p>
      </w:docPartBody>
    </w:docPart>
    <w:docPart>
      <w:docPartPr>
        <w:name w:val="08EE2DCC8F8F410FAD33985939703311"/>
        <w:category>
          <w:name w:val="General"/>
          <w:gallery w:val="placeholder"/>
        </w:category>
        <w:types>
          <w:type w:val="bbPlcHdr"/>
        </w:types>
        <w:behaviors>
          <w:behavior w:val="content"/>
        </w:behaviors>
        <w:guid w:val="{209416B1-E82F-4A2A-A3D7-F005E9798831}"/>
      </w:docPartPr>
      <w:docPartBody>
        <w:p w:rsidR="0054436B" w:rsidRDefault="002A7C07" w:rsidP="002A7C07">
          <w:pPr>
            <w:pStyle w:val="08EE2DCC8F8F410FAD33985939703311"/>
          </w:pPr>
          <w:r>
            <w:rPr>
              <w:rStyle w:val="PlaceholderText"/>
            </w:rPr>
            <w:t>Vastaa tähän</w:t>
          </w:r>
        </w:p>
      </w:docPartBody>
    </w:docPart>
    <w:docPart>
      <w:docPartPr>
        <w:name w:val="0AED65EEA5A44B1EA30DF7EDBBDAAE62"/>
        <w:category>
          <w:name w:val="General"/>
          <w:gallery w:val="placeholder"/>
        </w:category>
        <w:types>
          <w:type w:val="bbPlcHdr"/>
        </w:types>
        <w:behaviors>
          <w:behavior w:val="content"/>
        </w:behaviors>
        <w:guid w:val="{5923C833-AB2D-4BCC-8C9C-B064C1F487DF}"/>
      </w:docPartPr>
      <w:docPartBody>
        <w:p w:rsidR="0054436B" w:rsidRDefault="002A7C07" w:rsidP="002A7C07">
          <w:pPr>
            <w:pStyle w:val="0AED65EEA5A44B1EA30DF7EDBBDAAE62"/>
          </w:pPr>
          <w:r>
            <w:rPr>
              <w:rStyle w:val="PlaceholderText"/>
            </w:rPr>
            <w:t>Vastaa tähän</w:t>
          </w:r>
        </w:p>
      </w:docPartBody>
    </w:docPart>
    <w:docPart>
      <w:docPartPr>
        <w:name w:val="DEC17EAE3206440EB281DDA93CBF9487"/>
        <w:category>
          <w:name w:val="General"/>
          <w:gallery w:val="placeholder"/>
        </w:category>
        <w:types>
          <w:type w:val="bbPlcHdr"/>
        </w:types>
        <w:behaviors>
          <w:behavior w:val="content"/>
        </w:behaviors>
        <w:guid w:val="{296D4B8B-B621-49D2-A657-43557D4B311D}"/>
      </w:docPartPr>
      <w:docPartBody>
        <w:p w:rsidR="0054436B" w:rsidRDefault="002A7C07" w:rsidP="002A7C07">
          <w:pPr>
            <w:pStyle w:val="DEC17EAE3206440EB281DDA93CBF9487"/>
          </w:pPr>
          <w:r>
            <w:rPr>
              <w:rStyle w:val="PlaceholderText"/>
            </w:rPr>
            <w:t>Vastaa tähän</w:t>
          </w:r>
        </w:p>
      </w:docPartBody>
    </w:docPart>
    <w:docPart>
      <w:docPartPr>
        <w:name w:val="F6B5535787C74D53AD0D7F467D214743"/>
        <w:category>
          <w:name w:val="General"/>
          <w:gallery w:val="placeholder"/>
        </w:category>
        <w:types>
          <w:type w:val="bbPlcHdr"/>
        </w:types>
        <w:behaviors>
          <w:behavior w:val="content"/>
        </w:behaviors>
        <w:guid w:val="{CD140499-CDE7-4DB5-97AA-7CA0BA1BD285}"/>
      </w:docPartPr>
      <w:docPartBody>
        <w:p w:rsidR="0054436B" w:rsidRDefault="002A7C07" w:rsidP="002A7C07">
          <w:pPr>
            <w:pStyle w:val="F6B5535787C74D53AD0D7F467D214743"/>
          </w:pPr>
          <w:r>
            <w:rPr>
              <w:rStyle w:val="PlaceholderText"/>
            </w:rPr>
            <w:t>Vastaa tähän</w:t>
          </w:r>
        </w:p>
      </w:docPartBody>
    </w:docPart>
    <w:docPart>
      <w:docPartPr>
        <w:name w:val="1CD1AAAFD5BA42B59261C2436C48D91B"/>
        <w:category>
          <w:name w:val="General"/>
          <w:gallery w:val="placeholder"/>
        </w:category>
        <w:types>
          <w:type w:val="bbPlcHdr"/>
        </w:types>
        <w:behaviors>
          <w:behavior w:val="content"/>
        </w:behaviors>
        <w:guid w:val="{6C3B77C7-DE24-434C-85BE-639290B84B30}"/>
      </w:docPartPr>
      <w:docPartBody>
        <w:p w:rsidR="0054436B" w:rsidRDefault="002A7C07" w:rsidP="002A7C07">
          <w:pPr>
            <w:pStyle w:val="1CD1AAAFD5BA42B59261C2436C48D91B"/>
          </w:pPr>
          <w:r>
            <w:rPr>
              <w:rStyle w:val="PlaceholderText"/>
            </w:rPr>
            <w:t>Vastaa tähän</w:t>
          </w:r>
        </w:p>
      </w:docPartBody>
    </w:docPart>
    <w:docPart>
      <w:docPartPr>
        <w:name w:val="0D0F5C6773574317BAF66737DA9141E2"/>
        <w:category>
          <w:name w:val="General"/>
          <w:gallery w:val="placeholder"/>
        </w:category>
        <w:types>
          <w:type w:val="bbPlcHdr"/>
        </w:types>
        <w:behaviors>
          <w:behavior w:val="content"/>
        </w:behaviors>
        <w:guid w:val="{B990F122-56E5-4D7A-B1FC-985529D13DD9}"/>
      </w:docPartPr>
      <w:docPartBody>
        <w:p w:rsidR="0054436B" w:rsidRDefault="002A7C07" w:rsidP="002A7C07">
          <w:pPr>
            <w:pStyle w:val="0D0F5C6773574317BAF66737DA9141E2"/>
          </w:pPr>
          <w:r>
            <w:rPr>
              <w:rStyle w:val="PlaceholderText"/>
            </w:rPr>
            <w:t>Vastaa tähän</w:t>
          </w:r>
        </w:p>
      </w:docPartBody>
    </w:docPart>
    <w:docPart>
      <w:docPartPr>
        <w:name w:val="116401A78B9A44F8AFB7360B0838A1E0"/>
        <w:category>
          <w:name w:val="General"/>
          <w:gallery w:val="placeholder"/>
        </w:category>
        <w:types>
          <w:type w:val="bbPlcHdr"/>
        </w:types>
        <w:behaviors>
          <w:behavior w:val="content"/>
        </w:behaviors>
        <w:guid w:val="{A3D73EA6-AFB9-4A35-B892-419AF97BF676}"/>
      </w:docPartPr>
      <w:docPartBody>
        <w:p w:rsidR="0054436B" w:rsidRDefault="002A7C07" w:rsidP="002A7C07">
          <w:pPr>
            <w:pStyle w:val="116401A78B9A44F8AFB7360B0838A1E0"/>
          </w:pPr>
          <w:r>
            <w:rPr>
              <w:rStyle w:val="PlaceholderText"/>
            </w:rPr>
            <w:t>Vastaa tähän</w:t>
          </w:r>
        </w:p>
      </w:docPartBody>
    </w:docPart>
    <w:docPart>
      <w:docPartPr>
        <w:name w:val="4EE7BBAB1FF94512A6932405FD3390B0"/>
        <w:category>
          <w:name w:val="General"/>
          <w:gallery w:val="placeholder"/>
        </w:category>
        <w:types>
          <w:type w:val="bbPlcHdr"/>
        </w:types>
        <w:behaviors>
          <w:behavior w:val="content"/>
        </w:behaviors>
        <w:guid w:val="{EBD1FDCD-3037-4B24-B2B6-11B4B8B3EF15}"/>
      </w:docPartPr>
      <w:docPartBody>
        <w:p w:rsidR="0054436B" w:rsidRDefault="002A7C07" w:rsidP="002A7C07">
          <w:pPr>
            <w:pStyle w:val="4EE7BBAB1FF94512A6932405FD3390B0"/>
          </w:pPr>
          <w:r>
            <w:rPr>
              <w:rStyle w:val="PlaceholderText"/>
            </w:rPr>
            <w:t>Vastaa tähän</w:t>
          </w:r>
        </w:p>
      </w:docPartBody>
    </w:docPart>
    <w:docPart>
      <w:docPartPr>
        <w:name w:val="1723739D99514708B72B9DC2C524769C"/>
        <w:category>
          <w:name w:val="General"/>
          <w:gallery w:val="placeholder"/>
        </w:category>
        <w:types>
          <w:type w:val="bbPlcHdr"/>
        </w:types>
        <w:behaviors>
          <w:behavior w:val="content"/>
        </w:behaviors>
        <w:guid w:val="{60CE8EC4-77EA-4D42-BA76-C757436C938E}"/>
      </w:docPartPr>
      <w:docPartBody>
        <w:p w:rsidR="0054436B" w:rsidRDefault="002A7C07" w:rsidP="002A7C07">
          <w:pPr>
            <w:pStyle w:val="1723739D99514708B72B9DC2C524769C"/>
          </w:pPr>
          <w:r>
            <w:rPr>
              <w:rStyle w:val="PlaceholderText"/>
            </w:rPr>
            <w:t>Vastaa tähän</w:t>
          </w:r>
        </w:p>
      </w:docPartBody>
    </w:docPart>
    <w:docPart>
      <w:docPartPr>
        <w:name w:val="C4C6541EEF284D9BB1EF2388276687E8"/>
        <w:category>
          <w:name w:val="General"/>
          <w:gallery w:val="placeholder"/>
        </w:category>
        <w:types>
          <w:type w:val="bbPlcHdr"/>
        </w:types>
        <w:behaviors>
          <w:behavior w:val="content"/>
        </w:behaviors>
        <w:guid w:val="{CA16D9A2-FC18-48FA-9CAB-7FCDB3D78B17}"/>
      </w:docPartPr>
      <w:docPartBody>
        <w:p w:rsidR="0054436B" w:rsidRDefault="002A7C07" w:rsidP="002A7C07">
          <w:pPr>
            <w:pStyle w:val="C4C6541EEF284D9BB1EF2388276687E8"/>
          </w:pPr>
          <w:r>
            <w:rPr>
              <w:rStyle w:val="PlaceholderText"/>
            </w:rPr>
            <w:t>Vastaa tähän</w:t>
          </w:r>
        </w:p>
      </w:docPartBody>
    </w:docPart>
    <w:docPart>
      <w:docPartPr>
        <w:name w:val="0F9ADB32E2C9418890D8B6C2B4BB2DF4"/>
        <w:category>
          <w:name w:val="General"/>
          <w:gallery w:val="placeholder"/>
        </w:category>
        <w:types>
          <w:type w:val="bbPlcHdr"/>
        </w:types>
        <w:behaviors>
          <w:behavior w:val="content"/>
        </w:behaviors>
        <w:guid w:val="{0404DDC7-EED2-4EC4-8154-3A32D96D4E6B}"/>
      </w:docPartPr>
      <w:docPartBody>
        <w:p w:rsidR="0054436B" w:rsidRDefault="002A7C07" w:rsidP="002A7C07">
          <w:pPr>
            <w:pStyle w:val="0F9ADB32E2C9418890D8B6C2B4BB2DF4"/>
          </w:pPr>
          <w:r>
            <w:rPr>
              <w:rStyle w:val="PlaceholderText"/>
            </w:rPr>
            <w:t>Vastaa tähän</w:t>
          </w:r>
        </w:p>
      </w:docPartBody>
    </w:docPart>
    <w:docPart>
      <w:docPartPr>
        <w:name w:val="F58C422AAC0243098C030E6F412ED553"/>
        <w:category>
          <w:name w:val="General"/>
          <w:gallery w:val="placeholder"/>
        </w:category>
        <w:types>
          <w:type w:val="bbPlcHdr"/>
        </w:types>
        <w:behaviors>
          <w:behavior w:val="content"/>
        </w:behaviors>
        <w:guid w:val="{15C14601-65BE-4291-8E02-D8614B91B28E}"/>
      </w:docPartPr>
      <w:docPartBody>
        <w:p w:rsidR="0054436B" w:rsidRDefault="002A7C07" w:rsidP="002A7C07">
          <w:pPr>
            <w:pStyle w:val="F58C422AAC0243098C030E6F412ED553"/>
          </w:pPr>
          <w:r>
            <w:rPr>
              <w:rStyle w:val="PlaceholderText"/>
            </w:rPr>
            <w:t>Vastaa tähän</w:t>
          </w:r>
        </w:p>
      </w:docPartBody>
    </w:docPart>
    <w:docPart>
      <w:docPartPr>
        <w:name w:val="123B7DD2B1184D6190052DE865C6F50B"/>
        <w:category>
          <w:name w:val="General"/>
          <w:gallery w:val="placeholder"/>
        </w:category>
        <w:types>
          <w:type w:val="bbPlcHdr"/>
        </w:types>
        <w:behaviors>
          <w:behavior w:val="content"/>
        </w:behaviors>
        <w:guid w:val="{752351F0-9298-4CC0-826C-62EAF6CC479B}"/>
      </w:docPartPr>
      <w:docPartBody>
        <w:p w:rsidR="0054436B" w:rsidRDefault="002A7C07" w:rsidP="002A7C07">
          <w:pPr>
            <w:pStyle w:val="123B7DD2B1184D6190052DE865C6F50B"/>
          </w:pPr>
          <w:r>
            <w:rPr>
              <w:rStyle w:val="PlaceholderText"/>
            </w:rPr>
            <w:t>Vastaa tähän</w:t>
          </w:r>
        </w:p>
      </w:docPartBody>
    </w:docPart>
    <w:docPart>
      <w:docPartPr>
        <w:name w:val="D549E3DEBAD84977A69E2AAA9B2EAB73"/>
        <w:category>
          <w:name w:val="General"/>
          <w:gallery w:val="placeholder"/>
        </w:category>
        <w:types>
          <w:type w:val="bbPlcHdr"/>
        </w:types>
        <w:behaviors>
          <w:behavior w:val="content"/>
        </w:behaviors>
        <w:guid w:val="{89107948-91E3-4CFB-8412-A892E623EFC2}"/>
      </w:docPartPr>
      <w:docPartBody>
        <w:p w:rsidR="0054436B" w:rsidRDefault="002A7C07" w:rsidP="002A7C07">
          <w:pPr>
            <w:pStyle w:val="D549E3DEBAD84977A69E2AAA9B2EAB73"/>
          </w:pPr>
          <w:r>
            <w:rPr>
              <w:rStyle w:val="PlaceholderText"/>
            </w:rPr>
            <w:t>Vastaa tähän</w:t>
          </w:r>
        </w:p>
      </w:docPartBody>
    </w:docPart>
    <w:docPart>
      <w:docPartPr>
        <w:name w:val="288A228BDB4A4289AD7E3A5DD75C115B"/>
        <w:category>
          <w:name w:val="General"/>
          <w:gallery w:val="placeholder"/>
        </w:category>
        <w:types>
          <w:type w:val="bbPlcHdr"/>
        </w:types>
        <w:behaviors>
          <w:behavior w:val="content"/>
        </w:behaviors>
        <w:guid w:val="{918F9BEB-78DC-481E-9FF9-9EF9ADDDEC6C}"/>
      </w:docPartPr>
      <w:docPartBody>
        <w:p w:rsidR="0054436B" w:rsidRDefault="002A7C07" w:rsidP="002A7C07">
          <w:pPr>
            <w:pStyle w:val="288A228BDB4A4289AD7E3A5DD75C115B"/>
          </w:pPr>
          <w:r>
            <w:rPr>
              <w:rStyle w:val="PlaceholderText"/>
            </w:rPr>
            <w:t>Vastaa tähän</w:t>
          </w:r>
        </w:p>
      </w:docPartBody>
    </w:docPart>
    <w:docPart>
      <w:docPartPr>
        <w:name w:val="581F642AFC884A78B4DCFACEC0DC71F6"/>
        <w:category>
          <w:name w:val="General"/>
          <w:gallery w:val="placeholder"/>
        </w:category>
        <w:types>
          <w:type w:val="bbPlcHdr"/>
        </w:types>
        <w:behaviors>
          <w:behavior w:val="content"/>
        </w:behaviors>
        <w:guid w:val="{FF37943D-5A30-4949-9985-F88A2E33BE45}"/>
      </w:docPartPr>
      <w:docPartBody>
        <w:p w:rsidR="0054436B" w:rsidRDefault="002A7C07" w:rsidP="002A7C07">
          <w:pPr>
            <w:pStyle w:val="581F642AFC884A78B4DCFACEC0DC71F6"/>
          </w:pPr>
          <w:r>
            <w:rPr>
              <w:rStyle w:val="PlaceholderText"/>
            </w:rPr>
            <w:t>Vastaa tähän</w:t>
          </w:r>
        </w:p>
      </w:docPartBody>
    </w:docPart>
    <w:docPart>
      <w:docPartPr>
        <w:name w:val="9F84D1A860B04844B7880F7C4E98BE96"/>
        <w:category>
          <w:name w:val="General"/>
          <w:gallery w:val="placeholder"/>
        </w:category>
        <w:types>
          <w:type w:val="bbPlcHdr"/>
        </w:types>
        <w:behaviors>
          <w:behavior w:val="content"/>
        </w:behaviors>
        <w:guid w:val="{641FC37E-3FCC-4640-9D3F-2C337C9FCFE2}"/>
      </w:docPartPr>
      <w:docPartBody>
        <w:p w:rsidR="0054436B" w:rsidRDefault="002A7C07" w:rsidP="002A7C07">
          <w:pPr>
            <w:pStyle w:val="9F84D1A860B04844B7880F7C4E98BE96"/>
          </w:pPr>
          <w:r>
            <w:rPr>
              <w:rStyle w:val="PlaceholderText"/>
            </w:rPr>
            <w:t>Vastaa tähän</w:t>
          </w:r>
        </w:p>
      </w:docPartBody>
    </w:docPart>
    <w:docPart>
      <w:docPartPr>
        <w:name w:val="6D03CFF60AEF4AB3A2123D2B8EC18CB3"/>
        <w:category>
          <w:name w:val="General"/>
          <w:gallery w:val="placeholder"/>
        </w:category>
        <w:types>
          <w:type w:val="bbPlcHdr"/>
        </w:types>
        <w:behaviors>
          <w:behavior w:val="content"/>
        </w:behaviors>
        <w:guid w:val="{2948BFAE-D7D2-4F3C-AB39-7FA90D92EFB6}"/>
      </w:docPartPr>
      <w:docPartBody>
        <w:p w:rsidR="0054436B" w:rsidRDefault="002A7C07" w:rsidP="002A7C07">
          <w:pPr>
            <w:pStyle w:val="6D03CFF60AEF4AB3A2123D2B8EC18CB3"/>
          </w:pPr>
          <w:r>
            <w:rPr>
              <w:rStyle w:val="PlaceholderText"/>
            </w:rPr>
            <w:t>Vastaa tähän</w:t>
          </w:r>
        </w:p>
      </w:docPartBody>
    </w:docPart>
    <w:docPart>
      <w:docPartPr>
        <w:name w:val="604D9DAB570549BA831F81C881C4DBDC"/>
        <w:category>
          <w:name w:val="General"/>
          <w:gallery w:val="placeholder"/>
        </w:category>
        <w:types>
          <w:type w:val="bbPlcHdr"/>
        </w:types>
        <w:behaviors>
          <w:behavior w:val="content"/>
        </w:behaviors>
        <w:guid w:val="{CCAC1C3A-3AE6-4249-9303-99FB03A6CB6B}"/>
      </w:docPartPr>
      <w:docPartBody>
        <w:p w:rsidR="0054436B" w:rsidRDefault="002A7C07" w:rsidP="002A7C07">
          <w:pPr>
            <w:pStyle w:val="604D9DAB570549BA831F81C881C4DBDC"/>
          </w:pPr>
          <w:r>
            <w:rPr>
              <w:rStyle w:val="PlaceholderText"/>
            </w:rPr>
            <w:t>Vastaa tähän</w:t>
          </w:r>
        </w:p>
      </w:docPartBody>
    </w:docPart>
    <w:docPart>
      <w:docPartPr>
        <w:name w:val="5CBD135BC1A14532804EFFA543357FC5"/>
        <w:category>
          <w:name w:val="General"/>
          <w:gallery w:val="placeholder"/>
        </w:category>
        <w:types>
          <w:type w:val="bbPlcHdr"/>
        </w:types>
        <w:behaviors>
          <w:behavior w:val="content"/>
        </w:behaviors>
        <w:guid w:val="{60689355-ED21-4466-A79D-F40F0526E4AB}"/>
      </w:docPartPr>
      <w:docPartBody>
        <w:p w:rsidR="0054436B" w:rsidRDefault="002A7C07" w:rsidP="002A7C07">
          <w:pPr>
            <w:pStyle w:val="5CBD135BC1A14532804EFFA543357FC5"/>
          </w:pPr>
          <w:r>
            <w:rPr>
              <w:rStyle w:val="PlaceholderText"/>
            </w:rPr>
            <w:t>Vastaa tähän</w:t>
          </w:r>
        </w:p>
      </w:docPartBody>
    </w:docPart>
    <w:docPart>
      <w:docPartPr>
        <w:name w:val="CC31FC79D52C402A9201B25997982F76"/>
        <w:category>
          <w:name w:val="General"/>
          <w:gallery w:val="placeholder"/>
        </w:category>
        <w:types>
          <w:type w:val="bbPlcHdr"/>
        </w:types>
        <w:behaviors>
          <w:behavior w:val="content"/>
        </w:behaviors>
        <w:guid w:val="{9CC6B3B0-E49B-4527-B537-61E1FF85BE0F}"/>
      </w:docPartPr>
      <w:docPartBody>
        <w:p w:rsidR="0054436B" w:rsidRDefault="002A7C07" w:rsidP="002A7C07">
          <w:pPr>
            <w:pStyle w:val="CC31FC79D52C402A9201B25997982F76"/>
          </w:pPr>
          <w:r>
            <w:rPr>
              <w:rStyle w:val="PlaceholderText"/>
            </w:rPr>
            <w:t>Vastaa tähän</w:t>
          </w:r>
        </w:p>
      </w:docPartBody>
    </w:docPart>
    <w:docPart>
      <w:docPartPr>
        <w:name w:val="66A8922DF8054B54BF3A329E368C21A3"/>
        <w:category>
          <w:name w:val="General"/>
          <w:gallery w:val="placeholder"/>
        </w:category>
        <w:types>
          <w:type w:val="bbPlcHdr"/>
        </w:types>
        <w:behaviors>
          <w:behavior w:val="content"/>
        </w:behaviors>
        <w:guid w:val="{2C561957-AFA5-4796-8E94-9EDCDE4C292A}"/>
      </w:docPartPr>
      <w:docPartBody>
        <w:p w:rsidR="0054436B" w:rsidRDefault="002A7C07" w:rsidP="002A7C07">
          <w:pPr>
            <w:pStyle w:val="66A8922DF8054B54BF3A329E368C21A3"/>
          </w:pPr>
          <w:r>
            <w:rPr>
              <w:rStyle w:val="PlaceholderText"/>
            </w:rPr>
            <w:t>Vastaa tähän</w:t>
          </w:r>
        </w:p>
      </w:docPartBody>
    </w:docPart>
    <w:docPart>
      <w:docPartPr>
        <w:name w:val="7899FEB2703F4DF18011B4FCCD65A0FD"/>
        <w:category>
          <w:name w:val="General"/>
          <w:gallery w:val="placeholder"/>
        </w:category>
        <w:types>
          <w:type w:val="bbPlcHdr"/>
        </w:types>
        <w:behaviors>
          <w:behavior w:val="content"/>
        </w:behaviors>
        <w:guid w:val="{12DC23DA-3DDC-4B99-BE7B-C64191B69120}"/>
      </w:docPartPr>
      <w:docPartBody>
        <w:p w:rsidR="0054436B" w:rsidRDefault="002A7C07" w:rsidP="002A7C07">
          <w:pPr>
            <w:pStyle w:val="7899FEB2703F4DF18011B4FCCD65A0FD"/>
          </w:pPr>
          <w:r>
            <w:rPr>
              <w:rStyle w:val="PlaceholderText"/>
            </w:rPr>
            <w:t>Vastaa tähän</w:t>
          </w:r>
        </w:p>
      </w:docPartBody>
    </w:docPart>
    <w:docPart>
      <w:docPartPr>
        <w:name w:val="C63E4FAEE2984B4BB12937EC35A71921"/>
        <w:category>
          <w:name w:val="General"/>
          <w:gallery w:val="placeholder"/>
        </w:category>
        <w:types>
          <w:type w:val="bbPlcHdr"/>
        </w:types>
        <w:behaviors>
          <w:behavior w:val="content"/>
        </w:behaviors>
        <w:guid w:val="{4FCF2960-EE96-4B75-AD51-667EEB915769}"/>
      </w:docPartPr>
      <w:docPartBody>
        <w:p w:rsidR="0054436B" w:rsidRDefault="002A7C07" w:rsidP="002A7C07">
          <w:pPr>
            <w:pStyle w:val="C63E4FAEE2984B4BB12937EC35A71921"/>
          </w:pPr>
          <w:r>
            <w:rPr>
              <w:rStyle w:val="PlaceholderText"/>
            </w:rPr>
            <w:t>Vastaa tähän</w:t>
          </w:r>
        </w:p>
      </w:docPartBody>
    </w:docPart>
    <w:docPart>
      <w:docPartPr>
        <w:name w:val="A56F465364034F098BEBB5B73450491B"/>
        <w:category>
          <w:name w:val="General"/>
          <w:gallery w:val="placeholder"/>
        </w:category>
        <w:types>
          <w:type w:val="bbPlcHdr"/>
        </w:types>
        <w:behaviors>
          <w:behavior w:val="content"/>
        </w:behaviors>
        <w:guid w:val="{AE350792-BB54-4CC6-A511-B55941C0E5B8}"/>
      </w:docPartPr>
      <w:docPartBody>
        <w:p w:rsidR="0054436B" w:rsidRDefault="002A7C07" w:rsidP="002A7C07">
          <w:pPr>
            <w:pStyle w:val="A56F465364034F098BEBB5B73450491B"/>
          </w:pPr>
          <w:r>
            <w:rPr>
              <w:rStyle w:val="PlaceholderText"/>
            </w:rPr>
            <w:t>Vastaa tähän</w:t>
          </w:r>
        </w:p>
      </w:docPartBody>
    </w:docPart>
    <w:docPart>
      <w:docPartPr>
        <w:name w:val="2AFA27B2DFF24279A377380248FAD702"/>
        <w:category>
          <w:name w:val="General"/>
          <w:gallery w:val="placeholder"/>
        </w:category>
        <w:types>
          <w:type w:val="bbPlcHdr"/>
        </w:types>
        <w:behaviors>
          <w:behavior w:val="content"/>
        </w:behaviors>
        <w:guid w:val="{E0414B01-2E1C-4B84-A768-E37BF5D1A615}"/>
      </w:docPartPr>
      <w:docPartBody>
        <w:p w:rsidR="0054436B" w:rsidRDefault="002A7C07" w:rsidP="002A7C07">
          <w:pPr>
            <w:pStyle w:val="2AFA27B2DFF24279A377380248FAD702"/>
          </w:pPr>
          <w:r>
            <w:rPr>
              <w:rStyle w:val="PlaceholderText"/>
            </w:rPr>
            <w:t>Vastaa tähän</w:t>
          </w:r>
        </w:p>
      </w:docPartBody>
    </w:docPart>
    <w:docPart>
      <w:docPartPr>
        <w:name w:val="8ABE4ED783EE4B5FAC33FD6F6AD9DF22"/>
        <w:category>
          <w:name w:val="General"/>
          <w:gallery w:val="placeholder"/>
        </w:category>
        <w:types>
          <w:type w:val="bbPlcHdr"/>
        </w:types>
        <w:behaviors>
          <w:behavior w:val="content"/>
        </w:behaviors>
        <w:guid w:val="{28EA864D-90EA-4BFB-B6AF-655978FD15A5}"/>
      </w:docPartPr>
      <w:docPartBody>
        <w:p w:rsidR="0054436B" w:rsidRDefault="002A7C07" w:rsidP="002A7C07">
          <w:pPr>
            <w:pStyle w:val="8ABE4ED783EE4B5FAC33FD6F6AD9DF22"/>
          </w:pPr>
          <w:r>
            <w:rPr>
              <w:rStyle w:val="PlaceholderText"/>
            </w:rPr>
            <w:t>Vastaa tähän</w:t>
          </w:r>
        </w:p>
      </w:docPartBody>
    </w:docPart>
    <w:docPart>
      <w:docPartPr>
        <w:name w:val="ED16A90872324D4C92917396AB89F410"/>
        <w:category>
          <w:name w:val="General"/>
          <w:gallery w:val="placeholder"/>
        </w:category>
        <w:types>
          <w:type w:val="bbPlcHdr"/>
        </w:types>
        <w:behaviors>
          <w:behavior w:val="content"/>
        </w:behaviors>
        <w:guid w:val="{0323516C-E7AC-4454-B9B5-C8195C46DB6B}"/>
      </w:docPartPr>
      <w:docPartBody>
        <w:p w:rsidR="0054436B" w:rsidRDefault="002A7C07" w:rsidP="002A7C07">
          <w:pPr>
            <w:pStyle w:val="ED16A90872324D4C92917396AB89F410"/>
          </w:pPr>
          <w:r>
            <w:rPr>
              <w:rStyle w:val="PlaceholderText"/>
            </w:rPr>
            <w:t>Vastaa tähän</w:t>
          </w:r>
        </w:p>
      </w:docPartBody>
    </w:docPart>
    <w:docPart>
      <w:docPartPr>
        <w:name w:val="AA9166E712CA40639EFA372F609F8DBB"/>
        <w:category>
          <w:name w:val="General"/>
          <w:gallery w:val="placeholder"/>
        </w:category>
        <w:types>
          <w:type w:val="bbPlcHdr"/>
        </w:types>
        <w:behaviors>
          <w:behavior w:val="content"/>
        </w:behaviors>
        <w:guid w:val="{CD9DFBD9-9E21-49D7-ABB2-500875970A45}"/>
      </w:docPartPr>
      <w:docPartBody>
        <w:p w:rsidR="0054436B" w:rsidRDefault="002A7C07" w:rsidP="002A7C07">
          <w:pPr>
            <w:pStyle w:val="AA9166E712CA40639EFA372F609F8DBB"/>
          </w:pPr>
          <w:r>
            <w:rPr>
              <w:rStyle w:val="PlaceholderText"/>
            </w:rPr>
            <w:t>Vastaa tähän</w:t>
          </w:r>
        </w:p>
      </w:docPartBody>
    </w:docPart>
    <w:docPart>
      <w:docPartPr>
        <w:name w:val="B2B60DB90EB8468A87A9080D3C7DF596"/>
        <w:category>
          <w:name w:val="General"/>
          <w:gallery w:val="placeholder"/>
        </w:category>
        <w:types>
          <w:type w:val="bbPlcHdr"/>
        </w:types>
        <w:behaviors>
          <w:behavior w:val="content"/>
        </w:behaviors>
        <w:guid w:val="{A43B0AF0-0998-434E-AEA6-8D90DFC7E186}"/>
      </w:docPartPr>
      <w:docPartBody>
        <w:p w:rsidR="0054436B" w:rsidRDefault="002A7C07" w:rsidP="002A7C07">
          <w:pPr>
            <w:pStyle w:val="B2B60DB90EB8468A87A9080D3C7DF596"/>
          </w:pPr>
          <w:r>
            <w:rPr>
              <w:rStyle w:val="PlaceholderText"/>
            </w:rPr>
            <w:t>Vastaa tähän</w:t>
          </w:r>
        </w:p>
      </w:docPartBody>
    </w:docPart>
    <w:docPart>
      <w:docPartPr>
        <w:name w:val="64A683EB67E143D4823C279F5CC26A14"/>
        <w:category>
          <w:name w:val="General"/>
          <w:gallery w:val="placeholder"/>
        </w:category>
        <w:types>
          <w:type w:val="bbPlcHdr"/>
        </w:types>
        <w:behaviors>
          <w:behavior w:val="content"/>
        </w:behaviors>
        <w:guid w:val="{BED4AE46-4FBB-4A5E-BCCC-38959AA11657}"/>
      </w:docPartPr>
      <w:docPartBody>
        <w:p w:rsidR="0054436B" w:rsidRDefault="002A7C07" w:rsidP="002A7C07">
          <w:pPr>
            <w:pStyle w:val="64A683EB67E143D4823C279F5CC26A14"/>
          </w:pPr>
          <w:r>
            <w:rPr>
              <w:rStyle w:val="PlaceholderText"/>
            </w:rPr>
            <w:t>Vastaa tähän</w:t>
          </w:r>
        </w:p>
      </w:docPartBody>
    </w:docPart>
    <w:docPart>
      <w:docPartPr>
        <w:name w:val="08BD817779634D40851AE3F59C9933F4"/>
        <w:category>
          <w:name w:val="General"/>
          <w:gallery w:val="placeholder"/>
        </w:category>
        <w:types>
          <w:type w:val="bbPlcHdr"/>
        </w:types>
        <w:behaviors>
          <w:behavior w:val="content"/>
        </w:behaviors>
        <w:guid w:val="{E86ACEC6-E632-44AA-AA12-F57F7E9BE5A4}"/>
      </w:docPartPr>
      <w:docPartBody>
        <w:p w:rsidR="0054436B" w:rsidRDefault="002A7C07" w:rsidP="002A7C07">
          <w:pPr>
            <w:pStyle w:val="08BD817779634D40851AE3F59C9933F4"/>
          </w:pPr>
          <w:r>
            <w:rPr>
              <w:rStyle w:val="PlaceholderText"/>
            </w:rPr>
            <w:t>Vastaa tähän</w:t>
          </w:r>
        </w:p>
      </w:docPartBody>
    </w:docPart>
    <w:docPart>
      <w:docPartPr>
        <w:name w:val="7DB6419B96AA40C0880C48C99B50E7F1"/>
        <w:category>
          <w:name w:val="General"/>
          <w:gallery w:val="placeholder"/>
        </w:category>
        <w:types>
          <w:type w:val="bbPlcHdr"/>
        </w:types>
        <w:behaviors>
          <w:behavior w:val="content"/>
        </w:behaviors>
        <w:guid w:val="{41A95EDC-5B58-4653-90A4-D5223249B25E}"/>
      </w:docPartPr>
      <w:docPartBody>
        <w:p w:rsidR="0054436B" w:rsidRDefault="002A7C07" w:rsidP="002A7C07">
          <w:pPr>
            <w:pStyle w:val="7DB6419B96AA40C0880C48C99B50E7F1"/>
          </w:pPr>
          <w:r>
            <w:rPr>
              <w:rStyle w:val="PlaceholderText"/>
            </w:rPr>
            <w:t>Vastaa tähän</w:t>
          </w:r>
        </w:p>
      </w:docPartBody>
    </w:docPart>
    <w:docPart>
      <w:docPartPr>
        <w:name w:val="2FD1615FE84A4A55B3431E3CB7142105"/>
        <w:category>
          <w:name w:val="General"/>
          <w:gallery w:val="placeholder"/>
        </w:category>
        <w:types>
          <w:type w:val="bbPlcHdr"/>
        </w:types>
        <w:behaviors>
          <w:behavior w:val="content"/>
        </w:behaviors>
        <w:guid w:val="{B6DC82BC-DAE1-4202-BD6B-5A938C7A741A}"/>
      </w:docPartPr>
      <w:docPartBody>
        <w:p w:rsidR="0054436B" w:rsidRDefault="002A7C07" w:rsidP="002A7C07">
          <w:pPr>
            <w:pStyle w:val="2FD1615FE84A4A55B3431E3CB7142105"/>
          </w:pPr>
          <w:r>
            <w:rPr>
              <w:rStyle w:val="PlaceholderText"/>
            </w:rPr>
            <w:t>Vastaa tähän</w:t>
          </w:r>
        </w:p>
      </w:docPartBody>
    </w:docPart>
    <w:docPart>
      <w:docPartPr>
        <w:name w:val="F64B81B4978146B59E181A600A988781"/>
        <w:category>
          <w:name w:val="General"/>
          <w:gallery w:val="placeholder"/>
        </w:category>
        <w:types>
          <w:type w:val="bbPlcHdr"/>
        </w:types>
        <w:behaviors>
          <w:behavior w:val="content"/>
        </w:behaviors>
        <w:guid w:val="{49AB2B8B-A946-4590-96A8-4740D19C972E}"/>
      </w:docPartPr>
      <w:docPartBody>
        <w:p w:rsidR="0054436B" w:rsidRDefault="002A7C07" w:rsidP="002A7C07">
          <w:pPr>
            <w:pStyle w:val="F64B81B4978146B59E181A600A988781"/>
          </w:pPr>
          <w:r>
            <w:rPr>
              <w:rStyle w:val="PlaceholderText"/>
            </w:rPr>
            <w:t>Vastaa tähän</w:t>
          </w:r>
        </w:p>
      </w:docPartBody>
    </w:docPart>
    <w:docPart>
      <w:docPartPr>
        <w:name w:val="071377F8EF044EC2B36C91B5D447498B"/>
        <w:category>
          <w:name w:val="General"/>
          <w:gallery w:val="placeholder"/>
        </w:category>
        <w:types>
          <w:type w:val="bbPlcHdr"/>
        </w:types>
        <w:behaviors>
          <w:behavior w:val="content"/>
        </w:behaviors>
        <w:guid w:val="{83C6CD53-1749-4BF6-BD90-B75416D174AD}"/>
      </w:docPartPr>
      <w:docPartBody>
        <w:p w:rsidR="0054436B" w:rsidRDefault="002A7C07" w:rsidP="002A7C07">
          <w:pPr>
            <w:pStyle w:val="071377F8EF044EC2B36C91B5D447498B"/>
          </w:pPr>
          <w:r>
            <w:rPr>
              <w:rStyle w:val="PlaceholderText"/>
            </w:rPr>
            <w:t>Vastaa tähän</w:t>
          </w:r>
        </w:p>
      </w:docPartBody>
    </w:docPart>
    <w:docPart>
      <w:docPartPr>
        <w:name w:val="3C52CD8EEF2D427FA51EDA8CC3BDDAE9"/>
        <w:category>
          <w:name w:val="General"/>
          <w:gallery w:val="placeholder"/>
        </w:category>
        <w:types>
          <w:type w:val="bbPlcHdr"/>
        </w:types>
        <w:behaviors>
          <w:behavior w:val="content"/>
        </w:behaviors>
        <w:guid w:val="{BB72D336-2D51-45AD-B8FF-7E24CBBCF9CB}"/>
      </w:docPartPr>
      <w:docPartBody>
        <w:p w:rsidR="0054436B" w:rsidRDefault="002A7C07" w:rsidP="002A7C07">
          <w:pPr>
            <w:pStyle w:val="3C52CD8EEF2D427FA51EDA8CC3BDDAE9"/>
          </w:pPr>
          <w:r>
            <w:rPr>
              <w:rStyle w:val="PlaceholderText"/>
            </w:rPr>
            <w:t>Vastaa tähän</w:t>
          </w:r>
        </w:p>
      </w:docPartBody>
    </w:docPart>
    <w:docPart>
      <w:docPartPr>
        <w:name w:val="88FE335398A748F8A49059EB3621BCC2"/>
        <w:category>
          <w:name w:val="General"/>
          <w:gallery w:val="placeholder"/>
        </w:category>
        <w:types>
          <w:type w:val="bbPlcHdr"/>
        </w:types>
        <w:behaviors>
          <w:behavior w:val="content"/>
        </w:behaviors>
        <w:guid w:val="{D500DC2C-A505-4B64-A589-84DCC3D5EC2D}"/>
      </w:docPartPr>
      <w:docPartBody>
        <w:p w:rsidR="0054436B" w:rsidRDefault="002A7C07" w:rsidP="002A7C07">
          <w:pPr>
            <w:pStyle w:val="88FE335398A748F8A49059EB3621BCC2"/>
          </w:pPr>
          <w:r>
            <w:rPr>
              <w:rStyle w:val="PlaceholderText"/>
            </w:rPr>
            <w:t>Vastaa tähän</w:t>
          </w:r>
        </w:p>
      </w:docPartBody>
    </w:docPart>
    <w:docPart>
      <w:docPartPr>
        <w:name w:val="751B6772CAD74096B357A41F54167BC9"/>
        <w:category>
          <w:name w:val="General"/>
          <w:gallery w:val="placeholder"/>
        </w:category>
        <w:types>
          <w:type w:val="bbPlcHdr"/>
        </w:types>
        <w:behaviors>
          <w:behavior w:val="content"/>
        </w:behaviors>
        <w:guid w:val="{08DEA8B7-97E5-4637-8874-695673F3B536}"/>
      </w:docPartPr>
      <w:docPartBody>
        <w:p w:rsidR="0054436B" w:rsidRDefault="002A7C07" w:rsidP="002A7C07">
          <w:pPr>
            <w:pStyle w:val="751B6772CAD74096B357A41F54167BC9"/>
          </w:pPr>
          <w:r>
            <w:rPr>
              <w:rStyle w:val="PlaceholderText"/>
            </w:rPr>
            <w:t>Vastaa tähän</w:t>
          </w:r>
        </w:p>
      </w:docPartBody>
    </w:docPart>
    <w:docPart>
      <w:docPartPr>
        <w:name w:val="8148DEFC636E4463B9DD29D2C9E38C62"/>
        <w:category>
          <w:name w:val="General"/>
          <w:gallery w:val="placeholder"/>
        </w:category>
        <w:types>
          <w:type w:val="bbPlcHdr"/>
        </w:types>
        <w:behaviors>
          <w:behavior w:val="content"/>
        </w:behaviors>
        <w:guid w:val="{AE987F72-30A5-44BE-B61A-5BEAF6CAD752}"/>
      </w:docPartPr>
      <w:docPartBody>
        <w:p w:rsidR="0054436B" w:rsidRDefault="002A7C07" w:rsidP="002A7C07">
          <w:pPr>
            <w:pStyle w:val="8148DEFC636E4463B9DD29D2C9E38C62"/>
          </w:pPr>
          <w:r>
            <w:rPr>
              <w:rStyle w:val="PlaceholderText"/>
            </w:rPr>
            <w:t>Vastaa tähän</w:t>
          </w:r>
        </w:p>
      </w:docPartBody>
    </w:docPart>
    <w:docPart>
      <w:docPartPr>
        <w:name w:val="47B0104796BA4A84B2C4AEE5D8B74150"/>
        <w:category>
          <w:name w:val="General"/>
          <w:gallery w:val="placeholder"/>
        </w:category>
        <w:types>
          <w:type w:val="bbPlcHdr"/>
        </w:types>
        <w:behaviors>
          <w:behavior w:val="content"/>
        </w:behaviors>
        <w:guid w:val="{2A72D266-1C4F-4F30-A57E-92C0FBA4464C}"/>
      </w:docPartPr>
      <w:docPartBody>
        <w:p w:rsidR="0054436B" w:rsidRDefault="002A7C07" w:rsidP="002A7C07">
          <w:pPr>
            <w:pStyle w:val="47B0104796BA4A84B2C4AEE5D8B74150"/>
          </w:pPr>
          <w:r>
            <w:rPr>
              <w:rStyle w:val="PlaceholderText"/>
            </w:rPr>
            <w:t>Vastaa tähän</w:t>
          </w:r>
        </w:p>
      </w:docPartBody>
    </w:docPart>
    <w:docPart>
      <w:docPartPr>
        <w:name w:val="065637553E6248A3A2BF80CF7AE10813"/>
        <w:category>
          <w:name w:val="General"/>
          <w:gallery w:val="placeholder"/>
        </w:category>
        <w:types>
          <w:type w:val="bbPlcHdr"/>
        </w:types>
        <w:behaviors>
          <w:behavior w:val="content"/>
        </w:behaviors>
        <w:guid w:val="{7B02A927-DC46-4B02-BD2F-7784449A0A1D}"/>
      </w:docPartPr>
      <w:docPartBody>
        <w:p w:rsidR="0054436B" w:rsidRDefault="002A7C07" w:rsidP="002A7C07">
          <w:pPr>
            <w:pStyle w:val="065637553E6248A3A2BF80CF7AE10813"/>
          </w:pPr>
          <w:r w:rsidRPr="00A17F9B">
            <w:rPr>
              <w:rStyle w:val="PlaceholderText"/>
              <w:bCs/>
            </w:rPr>
            <w:t>Vastaa tähän</w:t>
          </w:r>
        </w:p>
      </w:docPartBody>
    </w:docPart>
    <w:docPart>
      <w:docPartPr>
        <w:name w:val="0A5848C9E23942BFB22587F4DB7703A5"/>
        <w:category>
          <w:name w:val="General"/>
          <w:gallery w:val="placeholder"/>
        </w:category>
        <w:types>
          <w:type w:val="bbPlcHdr"/>
        </w:types>
        <w:behaviors>
          <w:behavior w:val="content"/>
        </w:behaviors>
        <w:guid w:val="{6DCC4AFE-669D-48AC-8049-8632ADAF6051}"/>
      </w:docPartPr>
      <w:docPartBody>
        <w:p w:rsidR="0054436B" w:rsidRDefault="002A7C07" w:rsidP="002A7C07">
          <w:pPr>
            <w:pStyle w:val="0A5848C9E23942BFB22587F4DB7703A5"/>
          </w:pPr>
          <w:r>
            <w:rPr>
              <w:rStyle w:val="PlaceholderText"/>
            </w:rPr>
            <w:t>Vastaa tähän</w:t>
          </w:r>
        </w:p>
      </w:docPartBody>
    </w:docPart>
    <w:docPart>
      <w:docPartPr>
        <w:name w:val="DD03AFA84BF84838ABF451DB42FFFDAA"/>
        <w:category>
          <w:name w:val="General"/>
          <w:gallery w:val="placeholder"/>
        </w:category>
        <w:types>
          <w:type w:val="bbPlcHdr"/>
        </w:types>
        <w:behaviors>
          <w:behavior w:val="content"/>
        </w:behaviors>
        <w:guid w:val="{99EFCB2C-F4CD-46ED-8969-58BC892DD930}"/>
      </w:docPartPr>
      <w:docPartBody>
        <w:p w:rsidR="0054436B" w:rsidRDefault="002A7C07" w:rsidP="002A7C07">
          <w:pPr>
            <w:pStyle w:val="DD03AFA84BF84838ABF451DB42FFFDAA"/>
          </w:pPr>
          <w:r>
            <w:rPr>
              <w:rStyle w:val="PlaceholderText"/>
            </w:rPr>
            <w:t>Vastaa tähän</w:t>
          </w:r>
        </w:p>
      </w:docPartBody>
    </w:docPart>
    <w:docPart>
      <w:docPartPr>
        <w:name w:val="F711DEE9AF044AC2B0237BC2C378A19E"/>
        <w:category>
          <w:name w:val="General"/>
          <w:gallery w:val="placeholder"/>
        </w:category>
        <w:types>
          <w:type w:val="bbPlcHdr"/>
        </w:types>
        <w:behaviors>
          <w:behavior w:val="content"/>
        </w:behaviors>
        <w:guid w:val="{BD292E70-39FC-41A1-902E-081F2D2B5B6D}"/>
      </w:docPartPr>
      <w:docPartBody>
        <w:p w:rsidR="00093D50" w:rsidRDefault="0054436B" w:rsidP="0054436B">
          <w:pPr>
            <w:pStyle w:val="F711DEE9AF044AC2B0237BC2C378A19E"/>
          </w:pPr>
          <w:r w:rsidRPr="001F3DE2">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07"/>
    <w:rsid w:val="00093D50"/>
    <w:rsid w:val="002A7C07"/>
    <w:rsid w:val="0054436B"/>
    <w:rsid w:val="00601B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36B"/>
    <w:rPr>
      <w:color w:val="808080"/>
    </w:rPr>
  </w:style>
  <w:style w:type="paragraph" w:customStyle="1" w:styleId="AD66B63F9DCF44879E52DFE28E5EB0F5">
    <w:name w:val="AD66B63F9DCF44879E52DFE28E5EB0F5"/>
    <w:rsid w:val="002A7C07"/>
  </w:style>
  <w:style w:type="paragraph" w:customStyle="1" w:styleId="5D891991520740D9A5B05A4A618F622F">
    <w:name w:val="5D891991520740D9A5B05A4A618F622F"/>
    <w:rsid w:val="002A7C07"/>
  </w:style>
  <w:style w:type="paragraph" w:customStyle="1" w:styleId="004844283BBD4909BEF7F65B6A7DEA15">
    <w:name w:val="004844283BBD4909BEF7F65B6A7DEA15"/>
    <w:rsid w:val="002A7C07"/>
  </w:style>
  <w:style w:type="paragraph" w:customStyle="1" w:styleId="0C8A2DD7E25441318DC4423A7FC6547D">
    <w:name w:val="0C8A2DD7E25441318DC4423A7FC6547D"/>
    <w:rsid w:val="002A7C07"/>
  </w:style>
  <w:style w:type="paragraph" w:customStyle="1" w:styleId="298F020AE32347669656B140E61BF095">
    <w:name w:val="298F020AE32347669656B140E61BF095"/>
    <w:rsid w:val="002A7C07"/>
  </w:style>
  <w:style w:type="paragraph" w:customStyle="1" w:styleId="9768911D0D3C414DAE0B16D9928F31D1">
    <w:name w:val="9768911D0D3C414DAE0B16D9928F31D1"/>
    <w:rsid w:val="002A7C07"/>
  </w:style>
  <w:style w:type="paragraph" w:customStyle="1" w:styleId="FD2812C6083349DF99CC78C1BE89529B">
    <w:name w:val="FD2812C6083349DF99CC78C1BE89529B"/>
    <w:rsid w:val="002A7C07"/>
  </w:style>
  <w:style w:type="paragraph" w:customStyle="1" w:styleId="AD79D5CFD591430FA3B0899258939F4E">
    <w:name w:val="AD79D5CFD591430FA3B0899258939F4E"/>
    <w:rsid w:val="002A7C07"/>
  </w:style>
  <w:style w:type="paragraph" w:customStyle="1" w:styleId="704608EF8E9644F9BEF04D88D4D0CBA2">
    <w:name w:val="704608EF8E9644F9BEF04D88D4D0CBA2"/>
    <w:rsid w:val="002A7C07"/>
  </w:style>
  <w:style w:type="paragraph" w:customStyle="1" w:styleId="6E606A2B1E9E45028850BEDE8D091468">
    <w:name w:val="6E606A2B1E9E45028850BEDE8D091468"/>
    <w:rsid w:val="002A7C07"/>
  </w:style>
  <w:style w:type="paragraph" w:customStyle="1" w:styleId="2E90550C29C74DB8A06E70831F429D42">
    <w:name w:val="2E90550C29C74DB8A06E70831F429D42"/>
    <w:rsid w:val="002A7C07"/>
  </w:style>
  <w:style w:type="paragraph" w:customStyle="1" w:styleId="12F0662A8A9F42F29E686AAF2EB0365C">
    <w:name w:val="12F0662A8A9F42F29E686AAF2EB0365C"/>
    <w:rsid w:val="002A7C07"/>
  </w:style>
  <w:style w:type="paragraph" w:customStyle="1" w:styleId="D240EDE727D6424B8EF900B1C5CF076E">
    <w:name w:val="D240EDE727D6424B8EF900B1C5CF076E"/>
    <w:rsid w:val="002A7C07"/>
  </w:style>
  <w:style w:type="paragraph" w:customStyle="1" w:styleId="2F5FEA53D7A54040A5B5A5C8E2890A6E">
    <w:name w:val="2F5FEA53D7A54040A5B5A5C8E2890A6E"/>
    <w:rsid w:val="002A7C07"/>
  </w:style>
  <w:style w:type="paragraph" w:customStyle="1" w:styleId="E2C50864FA7B4765A9DFA7FE5037AD3B">
    <w:name w:val="E2C50864FA7B4765A9DFA7FE5037AD3B"/>
    <w:rsid w:val="002A7C07"/>
  </w:style>
  <w:style w:type="paragraph" w:customStyle="1" w:styleId="A94854090E584E64B34DB20E25E2FE58">
    <w:name w:val="A94854090E584E64B34DB20E25E2FE58"/>
    <w:rsid w:val="002A7C07"/>
  </w:style>
  <w:style w:type="paragraph" w:customStyle="1" w:styleId="BA38AF6446574151B768FFBD9E33152C">
    <w:name w:val="BA38AF6446574151B768FFBD9E33152C"/>
    <w:rsid w:val="002A7C07"/>
  </w:style>
  <w:style w:type="paragraph" w:customStyle="1" w:styleId="F112229B1BD6461085DCA09803022A0B">
    <w:name w:val="F112229B1BD6461085DCA09803022A0B"/>
    <w:rsid w:val="002A7C07"/>
  </w:style>
  <w:style w:type="paragraph" w:customStyle="1" w:styleId="43A7748434154F9B871DB40175AD0095">
    <w:name w:val="43A7748434154F9B871DB40175AD0095"/>
    <w:rsid w:val="002A7C07"/>
  </w:style>
  <w:style w:type="paragraph" w:customStyle="1" w:styleId="8BEE2CA957194CD4AF51F35C42F0D1EC">
    <w:name w:val="8BEE2CA957194CD4AF51F35C42F0D1EC"/>
    <w:rsid w:val="002A7C07"/>
  </w:style>
  <w:style w:type="paragraph" w:customStyle="1" w:styleId="E5A51D0312964489B6C6A1DCC83D1A8F">
    <w:name w:val="E5A51D0312964489B6C6A1DCC83D1A8F"/>
    <w:rsid w:val="002A7C07"/>
  </w:style>
  <w:style w:type="paragraph" w:customStyle="1" w:styleId="68064F794E61484FAFD90ED0E521999F">
    <w:name w:val="68064F794E61484FAFD90ED0E521999F"/>
    <w:rsid w:val="002A7C07"/>
  </w:style>
  <w:style w:type="paragraph" w:customStyle="1" w:styleId="B8AA9864F479462798EB301A6069151D">
    <w:name w:val="B8AA9864F479462798EB301A6069151D"/>
    <w:rsid w:val="002A7C07"/>
  </w:style>
  <w:style w:type="paragraph" w:customStyle="1" w:styleId="94ECE45A20FE4E6BBA8BB4299121A25A">
    <w:name w:val="94ECE45A20FE4E6BBA8BB4299121A25A"/>
    <w:rsid w:val="002A7C07"/>
  </w:style>
  <w:style w:type="paragraph" w:customStyle="1" w:styleId="52E6054C17C743739875B7ACDDC6C275">
    <w:name w:val="52E6054C17C743739875B7ACDDC6C275"/>
    <w:rsid w:val="002A7C07"/>
  </w:style>
  <w:style w:type="paragraph" w:customStyle="1" w:styleId="22D32A6F03924FF3B6CE2EDD7D9F4EFA">
    <w:name w:val="22D32A6F03924FF3B6CE2EDD7D9F4EFA"/>
    <w:rsid w:val="002A7C07"/>
  </w:style>
  <w:style w:type="paragraph" w:customStyle="1" w:styleId="CF817AFDD79641C685F0E7B89CD6BAE4">
    <w:name w:val="CF817AFDD79641C685F0E7B89CD6BAE4"/>
    <w:rsid w:val="002A7C07"/>
  </w:style>
  <w:style w:type="paragraph" w:customStyle="1" w:styleId="D62C346FD0624782AE0AA8EBF40F3607">
    <w:name w:val="D62C346FD0624782AE0AA8EBF40F3607"/>
    <w:rsid w:val="002A7C07"/>
  </w:style>
  <w:style w:type="paragraph" w:customStyle="1" w:styleId="DC61CE47760C4DAF8B7CF7993682201F">
    <w:name w:val="DC61CE47760C4DAF8B7CF7993682201F"/>
    <w:rsid w:val="002A7C07"/>
  </w:style>
  <w:style w:type="paragraph" w:customStyle="1" w:styleId="6AF4BA8CE5B6498390AF52DD4A1111E5">
    <w:name w:val="6AF4BA8CE5B6498390AF52DD4A1111E5"/>
    <w:rsid w:val="002A7C07"/>
  </w:style>
  <w:style w:type="paragraph" w:customStyle="1" w:styleId="62E830CB94154357B46BC49A59C4CA12">
    <w:name w:val="62E830CB94154357B46BC49A59C4CA12"/>
    <w:rsid w:val="002A7C07"/>
  </w:style>
  <w:style w:type="paragraph" w:customStyle="1" w:styleId="E3CA7B06063D4BA4A8FAA0D4EF5714BC">
    <w:name w:val="E3CA7B06063D4BA4A8FAA0D4EF5714BC"/>
    <w:rsid w:val="002A7C07"/>
  </w:style>
  <w:style w:type="paragraph" w:customStyle="1" w:styleId="7031D3A26A634385B9CD4FB32942272C">
    <w:name w:val="7031D3A26A634385B9CD4FB32942272C"/>
    <w:rsid w:val="002A7C07"/>
  </w:style>
  <w:style w:type="paragraph" w:customStyle="1" w:styleId="53588E6B3DEC4F0B8BD9739FCFBCE143">
    <w:name w:val="53588E6B3DEC4F0B8BD9739FCFBCE143"/>
    <w:rsid w:val="002A7C07"/>
  </w:style>
  <w:style w:type="paragraph" w:customStyle="1" w:styleId="2A2953899291453188E91FDDD2E98C8E">
    <w:name w:val="2A2953899291453188E91FDDD2E98C8E"/>
    <w:rsid w:val="002A7C07"/>
  </w:style>
  <w:style w:type="paragraph" w:customStyle="1" w:styleId="A3ECD23E84994C838AEF78AB0DBAA94A">
    <w:name w:val="A3ECD23E84994C838AEF78AB0DBAA94A"/>
    <w:rsid w:val="002A7C07"/>
  </w:style>
  <w:style w:type="paragraph" w:customStyle="1" w:styleId="D00EFD89D08C44A1A4F30CEBDD74864C">
    <w:name w:val="D00EFD89D08C44A1A4F30CEBDD74864C"/>
    <w:rsid w:val="002A7C07"/>
  </w:style>
  <w:style w:type="paragraph" w:customStyle="1" w:styleId="08E51FC5D3F64167A03FA383B2ADF341">
    <w:name w:val="08E51FC5D3F64167A03FA383B2ADF341"/>
    <w:rsid w:val="002A7C07"/>
  </w:style>
  <w:style w:type="paragraph" w:customStyle="1" w:styleId="1B81A17A20F94C7D8C380048D59C938A">
    <w:name w:val="1B81A17A20F94C7D8C380048D59C938A"/>
    <w:rsid w:val="002A7C07"/>
  </w:style>
  <w:style w:type="paragraph" w:customStyle="1" w:styleId="01D72B1BDC954F17913EF60295C7560C">
    <w:name w:val="01D72B1BDC954F17913EF60295C7560C"/>
    <w:rsid w:val="002A7C07"/>
  </w:style>
  <w:style w:type="paragraph" w:customStyle="1" w:styleId="CC645FF285964EE1AFCA8344AA31DA0D">
    <w:name w:val="CC645FF285964EE1AFCA8344AA31DA0D"/>
    <w:rsid w:val="002A7C07"/>
  </w:style>
  <w:style w:type="paragraph" w:customStyle="1" w:styleId="08EE2DCC8F8F410FAD33985939703311">
    <w:name w:val="08EE2DCC8F8F410FAD33985939703311"/>
    <w:rsid w:val="002A7C07"/>
  </w:style>
  <w:style w:type="paragraph" w:customStyle="1" w:styleId="0AED65EEA5A44B1EA30DF7EDBBDAAE62">
    <w:name w:val="0AED65EEA5A44B1EA30DF7EDBBDAAE62"/>
    <w:rsid w:val="002A7C07"/>
  </w:style>
  <w:style w:type="paragraph" w:customStyle="1" w:styleId="DEC17EAE3206440EB281DDA93CBF9487">
    <w:name w:val="DEC17EAE3206440EB281DDA93CBF9487"/>
    <w:rsid w:val="002A7C07"/>
  </w:style>
  <w:style w:type="paragraph" w:customStyle="1" w:styleId="F6B5535787C74D53AD0D7F467D214743">
    <w:name w:val="F6B5535787C74D53AD0D7F467D214743"/>
    <w:rsid w:val="002A7C07"/>
  </w:style>
  <w:style w:type="paragraph" w:customStyle="1" w:styleId="1CD1AAAFD5BA42B59261C2436C48D91B">
    <w:name w:val="1CD1AAAFD5BA42B59261C2436C48D91B"/>
    <w:rsid w:val="002A7C07"/>
  </w:style>
  <w:style w:type="paragraph" w:customStyle="1" w:styleId="0D0F5C6773574317BAF66737DA9141E2">
    <w:name w:val="0D0F5C6773574317BAF66737DA9141E2"/>
    <w:rsid w:val="002A7C07"/>
  </w:style>
  <w:style w:type="paragraph" w:customStyle="1" w:styleId="116401A78B9A44F8AFB7360B0838A1E0">
    <w:name w:val="116401A78B9A44F8AFB7360B0838A1E0"/>
    <w:rsid w:val="002A7C07"/>
  </w:style>
  <w:style w:type="paragraph" w:customStyle="1" w:styleId="4EE7BBAB1FF94512A6932405FD3390B0">
    <w:name w:val="4EE7BBAB1FF94512A6932405FD3390B0"/>
    <w:rsid w:val="002A7C07"/>
  </w:style>
  <w:style w:type="paragraph" w:customStyle="1" w:styleId="1723739D99514708B72B9DC2C524769C">
    <w:name w:val="1723739D99514708B72B9DC2C524769C"/>
    <w:rsid w:val="002A7C07"/>
  </w:style>
  <w:style w:type="paragraph" w:customStyle="1" w:styleId="C4C6541EEF284D9BB1EF2388276687E8">
    <w:name w:val="C4C6541EEF284D9BB1EF2388276687E8"/>
    <w:rsid w:val="002A7C07"/>
  </w:style>
  <w:style w:type="paragraph" w:customStyle="1" w:styleId="0F9ADB32E2C9418890D8B6C2B4BB2DF4">
    <w:name w:val="0F9ADB32E2C9418890D8B6C2B4BB2DF4"/>
    <w:rsid w:val="002A7C07"/>
  </w:style>
  <w:style w:type="paragraph" w:customStyle="1" w:styleId="F58C422AAC0243098C030E6F412ED553">
    <w:name w:val="F58C422AAC0243098C030E6F412ED553"/>
    <w:rsid w:val="002A7C07"/>
  </w:style>
  <w:style w:type="paragraph" w:customStyle="1" w:styleId="123B7DD2B1184D6190052DE865C6F50B">
    <w:name w:val="123B7DD2B1184D6190052DE865C6F50B"/>
    <w:rsid w:val="002A7C07"/>
  </w:style>
  <w:style w:type="paragraph" w:customStyle="1" w:styleId="D549E3DEBAD84977A69E2AAA9B2EAB73">
    <w:name w:val="D549E3DEBAD84977A69E2AAA9B2EAB73"/>
    <w:rsid w:val="002A7C07"/>
  </w:style>
  <w:style w:type="paragraph" w:customStyle="1" w:styleId="288A228BDB4A4289AD7E3A5DD75C115B">
    <w:name w:val="288A228BDB4A4289AD7E3A5DD75C115B"/>
    <w:rsid w:val="002A7C07"/>
  </w:style>
  <w:style w:type="paragraph" w:customStyle="1" w:styleId="581F642AFC884A78B4DCFACEC0DC71F6">
    <w:name w:val="581F642AFC884A78B4DCFACEC0DC71F6"/>
    <w:rsid w:val="002A7C07"/>
  </w:style>
  <w:style w:type="paragraph" w:customStyle="1" w:styleId="9F84D1A860B04844B7880F7C4E98BE96">
    <w:name w:val="9F84D1A860B04844B7880F7C4E98BE96"/>
    <w:rsid w:val="002A7C07"/>
  </w:style>
  <w:style w:type="paragraph" w:customStyle="1" w:styleId="6D03CFF60AEF4AB3A2123D2B8EC18CB3">
    <w:name w:val="6D03CFF60AEF4AB3A2123D2B8EC18CB3"/>
    <w:rsid w:val="002A7C07"/>
  </w:style>
  <w:style w:type="paragraph" w:customStyle="1" w:styleId="604D9DAB570549BA831F81C881C4DBDC">
    <w:name w:val="604D9DAB570549BA831F81C881C4DBDC"/>
    <w:rsid w:val="002A7C07"/>
  </w:style>
  <w:style w:type="paragraph" w:customStyle="1" w:styleId="5CBD135BC1A14532804EFFA543357FC5">
    <w:name w:val="5CBD135BC1A14532804EFFA543357FC5"/>
    <w:rsid w:val="002A7C07"/>
  </w:style>
  <w:style w:type="paragraph" w:customStyle="1" w:styleId="CC31FC79D52C402A9201B25997982F76">
    <w:name w:val="CC31FC79D52C402A9201B25997982F76"/>
    <w:rsid w:val="002A7C07"/>
  </w:style>
  <w:style w:type="paragraph" w:customStyle="1" w:styleId="66A8922DF8054B54BF3A329E368C21A3">
    <w:name w:val="66A8922DF8054B54BF3A329E368C21A3"/>
    <w:rsid w:val="002A7C07"/>
  </w:style>
  <w:style w:type="paragraph" w:customStyle="1" w:styleId="7899FEB2703F4DF18011B4FCCD65A0FD">
    <w:name w:val="7899FEB2703F4DF18011B4FCCD65A0FD"/>
    <w:rsid w:val="002A7C07"/>
  </w:style>
  <w:style w:type="paragraph" w:customStyle="1" w:styleId="C63E4FAEE2984B4BB12937EC35A71921">
    <w:name w:val="C63E4FAEE2984B4BB12937EC35A71921"/>
    <w:rsid w:val="002A7C07"/>
  </w:style>
  <w:style w:type="paragraph" w:customStyle="1" w:styleId="A56F465364034F098BEBB5B73450491B">
    <w:name w:val="A56F465364034F098BEBB5B73450491B"/>
    <w:rsid w:val="002A7C07"/>
  </w:style>
  <w:style w:type="paragraph" w:customStyle="1" w:styleId="2AFA27B2DFF24279A377380248FAD702">
    <w:name w:val="2AFA27B2DFF24279A377380248FAD702"/>
    <w:rsid w:val="002A7C07"/>
  </w:style>
  <w:style w:type="paragraph" w:customStyle="1" w:styleId="8ABE4ED783EE4B5FAC33FD6F6AD9DF22">
    <w:name w:val="8ABE4ED783EE4B5FAC33FD6F6AD9DF22"/>
    <w:rsid w:val="002A7C07"/>
  </w:style>
  <w:style w:type="paragraph" w:customStyle="1" w:styleId="ED16A90872324D4C92917396AB89F410">
    <w:name w:val="ED16A90872324D4C92917396AB89F410"/>
    <w:rsid w:val="002A7C07"/>
  </w:style>
  <w:style w:type="paragraph" w:customStyle="1" w:styleId="AA9166E712CA40639EFA372F609F8DBB">
    <w:name w:val="AA9166E712CA40639EFA372F609F8DBB"/>
    <w:rsid w:val="002A7C07"/>
  </w:style>
  <w:style w:type="paragraph" w:customStyle="1" w:styleId="B2B60DB90EB8468A87A9080D3C7DF596">
    <w:name w:val="B2B60DB90EB8468A87A9080D3C7DF596"/>
    <w:rsid w:val="002A7C07"/>
  </w:style>
  <w:style w:type="paragraph" w:customStyle="1" w:styleId="64A683EB67E143D4823C279F5CC26A14">
    <w:name w:val="64A683EB67E143D4823C279F5CC26A14"/>
    <w:rsid w:val="002A7C07"/>
  </w:style>
  <w:style w:type="paragraph" w:customStyle="1" w:styleId="08BD817779634D40851AE3F59C9933F4">
    <w:name w:val="08BD817779634D40851AE3F59C9933F4"/>
    <w:rsid w:val="002A7C07"/>
  </w:style>
  <w:style w:type="paragraph" w:customStyle="1" w:styleId="7DB6419B96AA40C0880C48C99B50E7F1">
    <w:name w:val="7DB6419B96AA40C0880C48C99B50E7F1"/>
    <w:rsid w:val="002A7C07"/>
  </w:style>
  <w:style w:type="paragraph" w:customStyle="1" w:styleId="2FD1615FE84A4A55B3431E3CB7142105">
    <w:name w:val="2FD1615FE84A4A55B3431E3CB7142105"/>
    <w:rsid w:val="002A7C07"/>
  </w:style>
  <w:style w:type="paragraph" w:customStyle="1" w:styleId="F64B81B4978146B59E181A600A988781">
    <w:name w:val="F64B81B4978146B59E181A600A988781"/>
    <w:rsid w:val="002A7C07"/>
  </w:style>
  <w:style w:type="paragraph" w:customStyle="1" w:styleId="071377F8EF044EC2B36C91B5D447498B">
    <w:name w:val="071377F8EF044EC2B36C91B5D447498B"/>
    <w:rsid w:val="002A7C07"/>
  </w:style>
  <w:style w:type="paragraph" w:customStyle="1" w:styleId="3C52CD8EEF2D427FA51EDA8CC3BDDAE9">
    <w:name w:val="3C52CD8EEF2D427FA51EDA8CC3BDDAE9"/>
    <w:rsid w:val="002A7C07"/>
  </w:style>
  <w:style w:type="paragraph" w:customStyle="1" w:styleId="88FE335398A748F8A49059EB3621BCC2">
    <w:name w:val="88FE335398A748F8A49059EB3621BCC2"/>
    <w:rsid w:val="002A7C07"/>
  </w:style>
  <w:style w:type="paragraph" w:customStyle="1" w:styleId="751B6772CAD74096B357A41F54167BC9">
    <w:name w:val="751B6772CAD74096B357A41F54167BC9"/>
    <w:rsid w:val="002A7C07"/>
  </w:style>
  <w:style w:type="paragraph" w:customStyle="1" w:styleId="8148DEFC636E4463B9DD29D2C9E38C62">
    <w:name w:val="8148DEFC636E4463B9DD29D2C9E38C62"/>
    <w:rsid w:val="002A7C07"/>
  </w:style>
  <w:style w:type="paragraph" w:customStyle="1" w:styleId="47B0104796BA4A84B2C4AEE5D8B74150">
    <w:name w:val="47B0104796BA4A84B2C4AEE5D8B74150"/>
    <w:rsid w:val="002A7C07"/>
  </w:style>
  <w:style w:type="paragraph" w:customStyle="1" w:styleId="065637553E6248A3A2BF80CF7AE10813">
    <w:name w:val="065637553E6248A3A2BF80CF7AE10813"/>
    <w:rsid w:val="002A7C07"/>
  </w:style>
  <w:style w:type="paragraph" w:customStyle="1" w:styleId="0A5848C9E23942BFB22587F4DB7703A5">
    <w:name w:val="0A5848C9E23942BFB22587F4DB7703A5"/>
    <w:rsid w:val="002A7C07"/>
  </w:style>
  <w:style w:type="paragraph" w:customStyle="1" w:styleId="F271F0E295804035AE8A9CF7D00DE4BB">
    <w:name w:val="F271F0E295804035AE8A9CF7D00DE4BB"/>
    <w:rsid w:val="002A7C07"/>
  </w:style>
  <w:style w:type="paragraph" w:customStyle="1" w:styleId="DD03AFA84BF84838ABF451DB42FFFDAA">
    <w:name w:val="DD03AFA84BF84838ABF451DB42FFFDAA"/>
    <w:rsid w:val="002A7C07"/>
  </w:style>
  <w:style w:type="paragraph" w:customStyle="1" w:styleId="3C27FE4C3370452C84C879A380942ECF">
    <w:name w:val="3C27FE4C3370452C84C879A380942ECF"/>
    <w:rsid w:val="002A7C07"/>
  </w:style>
  <w:style w:type="paragraph" w:customStyle="1" w:styleId="A1831FA2C27E4996895B7A04F0CD20BC">
    <w:name w:val="A1831FA2C27E4996895B7A04F0CD20BC"/>
    <w:rsid w:val="002A7C07"/>
  </w:style>
  <w:style w:type="paragraph" w:customStyle="1" w:styleId="9745C6957FB24EB9A08B9099BCDE178A">
    <w:name w:val="9745C6957FB24EB9A08B9099BCDE178A"/>
    <w:rsid w:val="002A7C07"/>
  </w:style>
  <w:style w:type="paragraph" w:customStyle="1" w:styleId="F711DEE9AF044AC2B0237BC2C378A19E">
    <w:name w:val="F711DEE9AF044AC2B0237BC2C378A19E"/>
    <w:rsid w:val="00544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A69F2A8974521E42B16A9481897DDA93" ma:contentTypeVersion="105" ma:contentTypeDescription="Luo uusi Fiva dokumentti." ma:contentTypeScope="" ma:versionID="1ba0372b9bfaf06f6990d913327e38c4">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1adad395e718844c2909df99d3cfe556"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6e1f75-39dd-4eac-a4af-123742dbe02a}" ma:internalName="TaxCatchAll" ma:showField="CatchAllData"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6e1f75-39dd-4eac-a4af-123742dbe02a}" ma:internalName="TaxCatchAllLabel" ma:readOnly="true" ma:showField="CatchAllDataLabel"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0d126b2-fd09-4686-ac2d-ba29881ff9df" ContentTypeId="0x01010048A48038F6F00E42902EC62EFFC5106102" PreviousValue="false"/>
</file>

<file path=customXml/item4.xml><?xml version="1.0" encoding="utf-8"?>
<Kameleon>
  <BOFOrganization>Finanssivalvonta</BOFOrganization>
  <Author>Saara Rundqvist</Author>
  <BOFDepartment/>
  <BOFDate>2024-03-15</BOFDate>
  <BOFStatus>  </BOFStatus>
  <BOFEKPJDocument>False</BOFEKPJDocument>
  <BOFECBClassification>  </BOFECBClassification>
  <BOFPublicity>Offentligt</BOFPublicity>
  <SecurityReason>fee2ce2e-9442-497e-8286-c12081f7ebff</SecurityReason>
  <BOFSecurityReason/>
  <BOFSecurityReasonFiva>  </BOFSecurityReasonFiva>
  <SecurityReason2>fee2ce2e-9442-497e-8286-c12081f7ebff</SecurityReason2>
  <BOFSecurityReasonFiva2>  </BOFSecurityReasonFiva2>
  <BOFSecurityReason2/>
  <SecurityReason3>fee2ce2e-9442-497e-8286-c12081f7ebff</SecurityReason3>
  <BOFSecurityReason3/>
  <BOFSecurityReasonFiva3>  </BOFSecurityReasonFiva3>
  <BOFSecuritylevel>FB/FI-OBEGRÄNSAD TILLGÅNG</BOFSecuritylevel>
  <BOFDistribution/>
  <BOFJournalNumber/>
  <BOFDocumentShape>Ansökan</BOFDocumentShape>
</Kamele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Offentligt</TermName>
          <TermId xmlns="http://schemas.microsoft.com/office/infopath/2007/PartnerControls">22eec492-dc8a-4ca2-89ab-485330597488</TermId>
        </TermInfo>
      </Terms>
    </o96e69e5e0314f8992b96c5b8538545d>
    <BOFDepartment xmlns="6acf3a52-5fc7-44aa-b5a3-d8fcafa65ae9" xsi:nil="true"/>
    <BOFVersionNumber xmlns="6acf3a52-5fc7-44aa-b5a3-d8fcafa65ae9" xsi:nil="true"/>
    <BOFEKPJDocument xmlns="6acf3a52-5fc7-44aa-b5a3-d8fcafa65ae9">false</BOFEKPJDocument>
    <d137ed4ccf9f47e6aec6101c1c03764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d137ed4ccf9f47e6aec6101c1c03764b>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c46fafd1657f437393bab4237537afdc>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Färdig</TermName>
          <TermId xmlns="http://schemas.microsoft.com/office/infopath/2007/PartnerControls">7bd06bfd-9be2-4619-a001-663c5987b03d</TermId>
        </TermInfo>
      </Terms>
    </gd8b56b432df437cb5b0d2ef9fd59038>
    <_dlc_DocId xmlns="6acf3a52-5fc7-44aa-b5a3-d8fcafa65ae9">67CF2M2NYDWY-615235368-804</_dlc_DocId>
    <BOFDistribution xmlns="6acf3a52-5fc7-44aa-b5a3-d8fcafa65ae9" xsi:nil="true"/>
    <BOFJournalNumber xmlns="6acf3a52-5fc7-44aa-b5a3-d8fcafa65ae9" xsi:nil="true"/>
    <TaxCatchAll xmlns="c4498ab8-87d8-47b3-9041-c69352928396">
      <Value>832</Value>
      <Value>66</Value>
      <Value>14</Value>
      <Value>10</Value>
      <Value>486</Value>
      <Value>4</Value>
    </TaxCatchAll>
    <BOFEnclosureNumber xmlns="6acf3a52-5fc7-44aa-b5a3-d8fcafa65ae9" xsi:nil="true"/>
    <BOFDate xmlns="6acf3a52-5fc7-44aa-b5a3-d8fcafa65ae9">2024-03-15T00:00:00+00:00</BOFDate>
    <j2201bb872c640ea92f1c67ac7f7ed20 xmlns="6acf3a52-5fc7-44aa-b5a3-d8fcafa65ae9">
      <Terms xmlns="http://schemas.microsoft.com/office/infopath/2007/PartnerControls"/>
    </j2201bb872c640ea92f1c67ac7f7ed20>
    <a4415a7a0fef4c36bb7c664d9877e65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a4415a7a0fef4c36bb7c664d9877e65b>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FB/FI-OBEGRÄNSAD TILLGÅNG</TermName>
          <TermId xmlns="http://schemas.microsoft.com/office/infopath/2007/PartnerControls">bedfd2e6-62e7-424d-876f-0677d372658a</TermId>
        </TermInfo>
      </Terms>
    </l8dd6da34d7b440d9390ef60a6148415>
    <_dlc_DocIdUrl xmlns="6acf3a52-5fc7-44aa-b5a3-d8fcafa65ae9">
      <Url>https://nova.bofnet.fi/sites/pmspv/_layouts/15/DocIdRedir.aspx?ID=67CF2M2NYDWY-615235368-804</Url>
      <Description>67CF2M2NYDWY-615235368-804</Description>
    </_dlc_DocIdUrl>
    <BOFOrganization xmlns="6acf3a52-5fc7-44aa-b5a3-d8fcafa65ae9">Finanssivalvonta</BOFOrganization>
    <BOFMeetingDate xmlns="6acf3a52-5fc7-44aa-b5a3-d8fcafa65ae9" xsi:nil="true"/>
    <m2456a99f2ce4e3d9c0360899ed8d51c xmlns="6acf3a52-5fc7-44aa-b5a3-d8fcafa65ae9">
      <Terms xmlns="http://schemas.microsoft.com/office/infopath/2007/PartnerControls"/>
    </m2456a99f2ce4e3d9c0360899ed8d51c>
    <BOFBusinessID xmlns="6acf3a52-5fc7-44aa-b5a3-d8fcafa65ae9">0202248-1​</BOFBusinessID>
    <BOFRetentionPeriod xmlns="6acf3a52-5fc7-44aa-b5a3-d8fcafa65ae9">sp</BOFRetentionPeriod>
    <o1fbbbeebb644891a6771ec98b7c634d xmlns="6acf3a52-5fc7-44aa-b5a3-d8fcafa65ae9">
      <Terms xmlns="http://schemas.microsoft.com/office/infopath/2007/PartnerControls"/>
    </o1fbbbeebb644891a6771ec98b7c634d>
    <BOFIdentifier xmlns="6acf3a52-5fc7-44aa-b5a3-d8fcafa65ae9" xsi:nil="true"/>
    <BOFMeeting xmlns="6acf3a52-5fc7-44aa-b5a3-d8fcafa65ae9" xsi:nil="true"/>
    <BOFSiteURL xmlns="6acf3a52-5fc7-44aa-b5a3-d8fcafa65ae9">https://nova.bofnet.fi/sites/pmspv/Manuaalit tulkinnat ohjeet/Toimilupa- ja rekisteröintiohjeet/Sijoituspalveluyrityksen toimilupa/Toimilupahakemus/Sijoituspalveluyrityksen toimilupahakemus_(lomakepohja sv) FINAL.docx</BOFSiteURL>
    <BOFOriginator xmlns="6acf3a52-5fc7-44aa-b5a3-d8fcafa65ae9" xsi:nil="true"/>
    <BOFDescription xmlns="6acf3a52-5fc7-44aa-b5a3-d8fcafa65ae9" xsi:nil="true"/>
    <BOFYear xmlns="6acf3a52-5fc7-44aa-b5a3-d8fcafa65ae9" xsi:nil="true"/>
    <BOFTopic xmlns="6acf3a52-5fc7-44aa-b5a3-d8fcafa65ae9" xsi:nil="true"/>
    <BOFRegulationID xmlns="6acf3a52-5fc7-44aa-b5a3-d8fcafa65ae9" xsi:nil="true"/>
    <BOFDeadline xmlns="6acf3a52-5fc7-44aa-b5a3-d8fcafa65ae9" xsi:nil="true"/>
    <BOFNumber xmlns="6acf3a52-5fc7-44aa-b5a3-d8fcafa65ae9" xsi:nil="true"/>
    <BOFAccessRights xmlns="c4498ab8-87d8-47b3-9041-c69352928396">
      <UserInfo>
        <DisplayName/>
        <AccountId xsi:nil="true"/>
        <AccountType/>
      </UserInfo>
    </BOFAccessRights>
    <BOFArrivalMethod xmlns="6acf3a52-5fc7-44aa-b5a3-d8fcafa65ae9" xsi:nil="true"/>
    <BOFDocumentShape1 xmlns="6acf3a52-5fc7-44aa-b5a3-d8fcafa65ae9" xsi:nil="true"/>
    <BOFSecurityPeriodEndDate xmlns="6acf3a52-5fc7-44aa-b5a3-d8fcafa65ae9">2049-03-17T22:00:00+00:00</BOFSecurityPeriodEndDat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Ei sisällä henkilötietoja</TermName>
          <TermId xmlns="http://schemas.microsoft.com/office/infopath/2007/PartnerControls">dc4e5d95-7f5c-40bc-90d0-62ffc545ecb2</TermId>
        </TermInfo>
      </Terms>
    </l4f343cd45344ba894f48b05823d4b1e>
    <BOFSecurityPeriod xmlns="6acf3a52-5fc7-44aa-b5a3-d8fcafa65ae9">25</BOFSecurityPeriod>
    <BOFTOSSelectionDate xmlns="6acf3a52-5fc7-44aa-b5a3-d8fcafa65ae9">2024-03-17T22:00:00+00:00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2024:02 VALVONTA:02.02 Toimilupa:02.02.00 Toimiluvan myöntäminen ja laajentaminen:02.02.00/01.01 Hakemuksen saapuminen (02.02.00 Toimiluvan myöntäminen ja laajentaminen):hakemus</TermName>
          <TermId xmlns="http://schemas.microsoft.com/office/infopath/2007/PartnerControls">d1547178-7fe1-4911-b84b-a1a083ff3e67</TermId>
        </TermInfo>
      </Terms>
    </n54dfee9a4da44ffb02740dbb43665a9>
  </documentManagement>
</p:properti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940F4-F3EC-4F46-9BEB-5B05D7DDA7AF}">
  <ds:schemaRefs>
    <ds:schemaRef ds:uri="http://schemas.openxmlformats.org/officeDocument/2006/bibliography"/>
  </ds:schemaRefs>
</ds:datastoreItem>
</file>

<file path=customXml/itemProps2.xml><?xml version="1.0" encoding="utf-8"?>
<ds:datastoreItem xmlns:ds="http://schemas.openxmlformats.org/officeDocument/2006/customXml" ds:itemID="{5E33DE26-986E-4F26-BD2F-0E073FAA3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7C0DA-B5AA-4ECC-B6A1-CC8B44894D27}">
  <ds:schemaRefs>
    <ds:schemaRef ds:uri="Microsoft.SharePoint.Taxonomy.ContentTypeSync"/>
  </ds:schemaRefs>
</ds:datastoreItem>
</file>

<file path=customXml/itemProps4.xml><?xml version="1.0" encoding="utf-8"?>
<ds:datastoreItem xmlns:ds="http://schemas.openxmlformats.org/officeDocument/2006/customXml" ds:itemID="{B4493B66-356F-41B0-A9F3-944E39616681}">
  <ds:schemaRefs/>
</ds:datastoreItem>
</file>

<file path=customXml/itemProps5.xml><?xml version="1.0" encoding="utf-8"?>
<ds:datastoreItem xmlns:ds="http://schemas.openxmlformats.org/officeDocument/2006/customXml" ds:itemID="{42E289CB-A034-449F-925D-ED48B89F4F6E}">
  <ds:schemaRefs>
    <ds:schemaRef ds:uri="http://schemas.microsoft.com/sharepoint/events"/>
  </ds:schemaRefs>
</ds:datastoreItem>
</file>

<file path=customXml/itemProps6.xml><?xml version="1.0" encoding="utf-8"?>
<ds:datastoreItem xmlns:ds="http://schemas.openxmlformats.org/officeDocument/2006/customXml" ds:itemID="{6461C7A9-F65A-45D9-AE67-4BCF4B90BA7A}">
  <ds:schemaRefs>
    <ds:schemaRef ds:uri="http://schemas.microsoft.com/office/2006/metadata/properties"/>
    <ds:schemaRef ds:uri="http://schemas.microsoft.com/office/infopath/2007/PartnerControls"/>
    <ds:schemaRef ds:uri="6acf3a52-5fc7-44aa-b5a3-d8fcafa65ae9"/>
    <ds:schemaRef ds:uri="c4498ab8-87d8-47b3-9041-c69352928396"/>
  </ds:schemaRefs>
</ds:datastoreItem>
</file>

<file path=customXml/itemProps7.xml><?xml version="1.0" encoding="utf-8"?>
<ds:datastoreItem xmlns:ds="http://schemas.openxmlformats.org/officeDocument/2006/customXml" ds:itemID="{FE0A4338-B0CB-4A12-A061-22EF15F1071A}">
  <ds:schemaRefs>
    <ds:schemaRef ds:uri="http://schemas.microsoft.com/office/2006/metadata/customXsn"/>
  </ds:schemaRefs>
</ds:datastoreItem>
</file>

<file path=customXml/itemProps8.xml><?xml version="1.0" encoding="utf-8"?>
<ds:datastoreItem xmlns:ds="http://schemas.openxmlformats.org/officeDocument/2006/customXml" ds:itemID="{FC7395AC-C7BB-44C4-AE91-DF7131C14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2633</Words>
  <Characters>21330</Characters>
  <Application>Microsoft Office Word</Application>
  <DocSecurity>2</DocSecurity>
  <Lines>177</Lines>
  <Paragraphs>47</Paragraphs>
  <ScaleCrop>false</ScaleCrop>
  <HeadingPairs>
    <vt:vector size="2" baseType="variant">
      <vt:variant>
        <vt:lpstr>Title</vt:lpstr>
      </vt:variant>
      <vt:variant>
        <vt:i4>1</vt:i4>
      </vt:variant>
    </vt:vector>
  </HeadingPairs>
  <TitlesOfParts>
    <vt:vector size="1" baseType="lpstr">
      <vt:lpstr>Tillståndsansökan för värdepappersföretag</vt:lpstr>
    </vt:vector>
  </TitlesOfParts>
  <Company>Finanssivalvonta</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Tillståndsansökan för värdepappersföretag</dc:title>
  <dc:subject/>
  <dc:creator>Saara Rundqvist</dc:creator>
  <cp:keywords/>
  <dc:description/>
  <cp:lastModifiedBy>Rönkä, Eeva</cp:lastModifiedBy>
  <cp:revision>2</cp:revision>
  <dcterms:created xsi:type="dcterms:W3CDTF">2024-03-22T08:20:00Z</dcterms:created>
  <dcterms:modified xsi:type="dcterms:W3CDTF">2024-03-22T08:20:00Z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FOrganization">
    <vt:lpwstr>Finanssivalvonta</vt:lpwstr>
  </property>
  <property fmtid="{D5CDD505-2E9C-101B-9397-08002B2CF9AE}" pid="3" name="Author">
    <vt:lpwstr>Saara Rundqvist</vt:lpwstr>
  </property>
  <property fmtid="{D5CDD505-2E9C-101B-9397-08002B2CF9AE}" pid="4" name="BOFDepartment">
    <vt:lpwstr/>
  </property>
  <property fmtid="{D5CDD505-2E9C-101B-9397-08002B2CF9AE}" pid="5" name="BOFDate">
    <vt:lpwstr>2024-03-15</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Offentligt|22eec492-dc8a-4ca2-89ab-485330597488</vt:lpwstr>
  </property>
  <property fmtid="{D5CDD505-2E9C-101B-9397-08002B2CF9AE}" pid="9" name="SecurityReason">
    <vt:lpwstr>fee2ce2e-9442-497e-8286-c12081f7ebff</vt:lpwstr>
  </property>
  <property fmtid="{D5CDD505-2E9C-101B-9397-08002B2CF9AE}" pid="10" name="ff3ff6a43eef4b95bd29615e79592b9c">
    <vt:lpwstr/>
  </property>
  <property fmtid="{D5CDD505-2E9C-101B-9397-08002B2CF9AE}" pid="11" name="c46fafd1657f437393bab4237537afdc">
    <vt:lpwstr>-|fee2ce2e-9442-497e-8286-c12081f7ebff</vt:lpwstr>
  </property>
  <property fmtid="{D5CDD505-2E9C-101B-9397-08002B2CF9AE}" pid="12" name="SecurityReason2">
    <vt:lpwstr>fee2ce2e-9442-497e-8286-c12081f7ebff</vt:lpwstr>
  </property>
  <property fmtid="{D5CDD505-2E9C-101B-9397-08002B2CF9AE}" pid="13" name="a4415a7a0fef4c36bb7c664d9877e65b">
    <vt:lpwstr>-|fee2ce2e-9442-497e-8286-c12081f7ebff</vt:lpwstr>
  </property>
  <property fmtid="{D5CDD505-2E9C-101B-9397-08002B2CF9AE}" pid="14" name="ncfda73a1c5541528978243785b50a6b">
    <vt:lpwstr/>
  </property>
  <property fmtid="{D5CDD505-2E9C-101B-9397-08002B2CF9AE}" pid="15" name="SecurityReason3">
    <vt:lpwstr>fee2ce2e-9442-497e-8286-c12081f7ebff</vt:lpwstr>
  </property>
  <property fmtid="{D5CDD505-2E9C-101B-9397-08002B2CF9AE}" pid="16" name="h029effa7c554f3c86de4aef50730367">
    <vt:lpwstr/>
  </property>
  <property fmtid="{D5CDD505-2E9C-101B-9397-08002B2CF9AE}" pid="17" name="d137ed4ccf9f47e6aec6101c1c03764b">
    <vt:lpwstr>-|fee2ce2e-9442-497e-8286-c12081f7ebff</vt:lpwstr>
  </property>
  <property fmtid="{D5CDD505-2E9C-101B-9397-08002B2CF9AE}" pid="18" name="l8dd6da34d7b440d9390ef60a6148415">
    <vt:lpwstr>FB/FI-OBEGRÄNSAD TILLGÅNG|bedfd2e6-62e7-424d-876f-0677d372658a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Ansökan</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Färdig|7bd06bfd-9be2-4619-a001-663c5987b03d</vt:lpwstr>
  </property>
  <property fmtid="{D5CDD505-2E9C-101B-9397-08002B2CF9AE}" pid="26" name="ContentTypeId">
    <vt:lpwstr>0x01010048A48038F6F00E42902EC62EFFC510610200A69F2A8974521E42B16A9481897DDA93</vt:lpwstr>
  </property>
  <property fmtid="{D5CDD505-2E9C-101B-9397-08002B2CF9AE}" pid="27" name="_dlc_DocIdItemGuid">
    <vt:lpwstr>9aea4b1a-0239-40ae-98dc-889eacf2f7d7</vt:lpwstr>
  </property>
  <property fmtid="{D5CDD505-2E9C-101B-9397-08002B2CF9AE}" pid="28" name="BOFSecurityReasonFiva2">
    <vt:lpwstr>14;#-|fee2ce2e-9442-497e-8286-c12081f7ebff</vt:lpwstr>
  </property>
  <property fmtid="{D5CDD505-2E9C-101B-9397-08002B2CF9AE}" pid="29" name="TaxKeyword">
    <vt:lpwstr/>
  </property>
  <property fmtid="{D5CDD505-2E9C-101B-9397-08002B2CF9AE}" pid="30" name="BOFStatus">
    <vt:lpwstr>66;#Färdig|7bd06bfd-9be2-4619-a001-663c5987b03d</vt:lpwstr>
  </property>
  <property fmtid="{D5CDD505-2E9C-101B-9397-08002B2CF9AE}" pid="31" name="BOFSecurityReasonFiva3">
    <vt:lpwstr>14;#-|fee2ce2e-9442-497e-8286-c12081f7ebff</vt:lpwstr>
  </property>
  <property fmtid="{D5CDD505-2E9C-101B-9397-08002B2CF9AE}" pid="32" name="BOFSecurityReasonFiva">
    <vt:lpwstr>14;#-|fee2ce2e-9442-497e-8286-c12081f7ebff</vt:lpwstr>
  </property>
  <property fmtid="{D5CDD505-2E9C-101B-9397-08002B2CF9AE}" pid="33" name="TaxKeywordTaxHTField">
    <vt:lpwstr/>
  </property>
  <property fmtid="{D5CDD505-2E9C-101B-9397-08002B2CF9AE}" pid="34" name="BOFECBClassification">
    <vt:lpwstr/>
  </property>
  <property fmtid="{D5CDD505-2E9C-101B-9397-08002B2CF9AE}" pid="35" name="BOFSecuritylevel">
    <vt:lpwstr>486;#FB/FI-OBEGRÄNSAD TILLGÅNG|bedfd2e6-62e7-424d-876f-0677d372658a</vt:lpwstr>
  </property>
  <property fmtid="{D5CDD505-2E9C-101B-9397-08002B2CF9AE}" pid="36" name="BOFPublicity">
    <vt:lpwstr>10;#Offentligt|22eec492-dc8a-4ca2-89ab-485330597488</vt:lpwstr>
  </property>
  <property fmtid="{D5CDD505-2E9C-101B-9397-08002B2CF9AE}" pid="37" name="BOFPersonalData">
    <vt:lpwstr>4;#Ei sisällä henkilötietoja|dc4e5d95-7f5c-40bc-90d0-62ffc545ecb2</vt:lpwstr>
  </property>
  <property fmtid="{D5CDD505-2E9C-101B-9397-08002B2CF9AE}" pid="38" name="BOFFivaTOSAndDocumentType">
    <vt:lpwstr>832;#2024:02 VALVONTA:02.02 Toimilupa:02.02.00 Toimiluvan myöntäminen ja laajentaminen:02.02.00/01.01 Hakemuksen saapuminen (02.02.00 Toimiluvan myöntäminen ja laajentaminen):hakemus|d1547178-7fe1-4911-b84b-a1a083ff3e67</vt:lpwstr>
  </property>
  <property fmtid="{D5CDD505-2E9C-101B-9397-08002B2CF9AE}" pid="39" name="BOFLanguage">
    <vt:lpwstr/>
  </property>
  <property fmtid="{D5CDD505-2E9C-101B-9397-08002B2CF9AE}" pid="40" name="BOFYhpe">
    <vt:lpwstr/>
  </property>
  <property fmtid="{D5CDD505-2E9C-101B-9397-08002B2CF9AE}" pid="41" name="dvSavedInClose">
    <vt:lpwstr>1</vt:lpwstr>
  </property>
</Properties>
</file>