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B1774" w14:textId="1FA2F985" w:rsidR="00D56898" w:rsidRPr="00D56898" w:rsidRDefault="006E009B" w:rsidP="0032074A">
      <w:pPr>
        <w:pStyle w:val="Heading1"/>
        <w:numPr>
          <w:ilvl w:val="0"/>
          <w:numId w:val="0"/>
        </w:numPr>
        <w:spacing w:line="276" w:lineRule="auto"/>
        <w:rPr>
          <w:b w:val="0"/>
          <w:i/>
          <w:sz w:val="20"/>
          <w:szCs w:val="28"/>
        </w:rPr>
      </w:pPr>
      <w:bookmarkStart w:id="0" w:name="_Toc275269475"/>
      <w:bookmarkStart w:id="1" w:name="_GoBack"/>
      <w:bookmarkEnd w:id="1"/>
      <w:r>
        <w:rPr>
          <w:b w:val="0"/>
          <w:i/>
          <w:sz w:val="20"/>
          <w:szCs w:val="28"/>
        </w:rPr>
        <w:t xml:space="preserve">Viimeisin muutos </w:t>
      </w:r>
      <w:del w:id="2" w:author="Welin-Siikaluoma, Pirkko" w:date="2015-09-28T11:23:00Z">
        <w:r w:rsidR="0028504C" w:rsidDel="00526F16">
          <w:rPr>
            <w:b w:val="0"/>
            <w:i/>
            <w:sz w:val="20"/>
            <w:szCs w:val="28"/>
          </w:rPr>
          <w:delText>31.12.</w:delText>
        </w:r>
      </w:del>
      <w:del w:id="3" w:author="Welin-Siikaluoma, Pirkko" w:date="2015-09-15T14:44:00Z">
        <w:r w:rsidR="0028504C" w:rsidDel="001670AC">
          <w:rPr>
            <w:b w:val="0"/>
            <w:i/>
            <w:sz w:val="20"/>
            <w:szCs w:val="28"/>
          </w:rPr>
          <w:delText>2012</w:delText>
        </w:r>
      </w:del>
      <w:ins w:id="4" w:author="Welin-Siikaluoma, Pirkko" w:date="2015-09-28T11:23:00Z">
        <w:r w:rsidR="00526F16">
          <w:rPr>
            <w:b w:val="0"/>
            <w:i/>
            <w:sz w:val="20"/>
            <w:szCs w:val="28"/>
          </w:rPr>
          <w:t>1.1.2016</w:t>
        </w:r>
      </w:ins>
    </w:p>
    <w:p w14:paraId="5C0B1775" w14:textId="26677D5D" w:rsidR="0032074A" w:rsidRPr="00A77AE7" w:rsidRDefault="0032074A" w:rsidP="0032074A">
      <w:pPr>
        <w:pStyle w:val="Heading1"/>
        <w:numPr>
          <w:ilvl w:val="0"/>
          <w:numId w:val="0"/>
        </w:numPr>
        <w:spacing w:line="276" w:lineRule="auto"/>
        <w:rPr>
          <w:sz w:val="28"/>
          <w:szCs w:val="28"/>
        </w:rPr>
      </w:pPr>
      <w:r w:rsidRPr="00A77AE7">
        <w:rPr>
          <w:sz w:val="28"/>
          <w:szCs w:val="28"/>
        </w:rPr>
        <w:t>VJ</w:t>
      </w:r>
      <w:r w:rsidRPr="00A77AE7">
        <w:rPr>
          <w:sz w:val="28"/>
          <w:szCs w:val="28"/>
        </w:rPr>
        <w:tab/>
      </w:r>
      <w:del w:id="5" w:author="Welin-Siikaluoma, Pirkko" w:date="2015-09-15T16:05:00Z">
        <w:r w:rsidRPr="00A77AE7" w:rsidDel="003919CD">
          <w:rPr>
            <w:sz w:val="28"/>
            <w:szCs w:val="28"/>
          </w:rPr>
          <w:delText>Lakisääteisen tapaturma</w:delText>
        </w:r>
      </w:del>
      <w:ins w:id="6" w:author="Welin-Siikaluoma, Pirkko" w:date="2015-09-15T16:05:00Z">
        <w:r w:rsidR="003919CD">
          <w:rPr>
            <w:sz w:val="28"/>
            <w:szCs w:val="28"/>
          </w:rPr>
          <w:t>Työtapaturma- ja ammattitauti</w:t>
        </w:r>
      </w:ins>
      <w:r w:rsidRPr="00A77AE7">
        <w:rPr>
          <w:sz w:val="28"/>
          <w:szCs w:val="28"/>
        </w:rPr>
        <w:t>vakuutuksen analyysi</w:t>
      </w:r>
      <w:bookmarkEnd w:id="0"/>
    </w:p>
    <w:p w14:paraId="5C0B1776" w14:textId="77777777" w:rsidR="0032074A" w:rsidRPr="00A77AE7" w:rsidRDefault="0032074A" w:rsidP="0032074A">
      <w:pPr>
        <w:pStyle w:val="Indent2"/>
        <w:spacing w:line="276" w:lineRule="auto"/>
        <w:ind w:left="0"/>
        <w:rPr>
          <w:b/>
          <w:sz w:val="20"/>
          <w:szCs w:val="20"/>
        </w:rPr>
      </w:pPr>
    </w:p>
    <w:p w14:paraId="5C0B1777" w14:textId="6C1FE64C" w:rsidR="0032074A" w:rsidRDefault="0032074A" w:rsidP="0032074A">
      <w:pPr>
        <w:pStyle w:val="Indent2"/>
        <w:spacing w:line="276" w:lineRule="auto"/>
        <w:ind w:left="1304"/>
        <w:rPr>
          <w:ins w:id="7" w:author="Welin-Siikaluoma, Pirkko" w:date="2015-09-22T14:23:00Z"/>
          <w:sz w:val="20"/>
          <w:szCs w:val="20"/>
        </w:rPr>
      </w:pPr>
      <w:r w:rsidRPr="00A77AE7">
        <w:rPr>
          <w:sz w:val="20"/>
          <w:szCs w:val="20"/>
        </w:rPr>
        <w:t xml:space="preserve">VJ-tiedonkeruussa kerätään tietoa vahinkovakuutusyhtiön </w:t>
      </w:r>
      <w:del w:id="8" w:author="Welin-Siikaluoma, Pirkko" w:date="2015-09-15T16:08:00Z">
        <w:r w:rsidRPr="00A77AE7" w:rsidDel="003919CD">
          <w:rPr>
            <w:sz w:val="20"/>
            <w:szCs w:val="20"/>
          </w:rPr>
          <w:delText>lakisääteisestä tapaturmavakuutuksesta</w:delText>
        </w:r>
      </w:del>
      <w:ins w:id="9" w:author="Welin-Siikaluoma, Pirkko" w:date="2015-09-15T16:08:00Z">
        <w:r w:rsidR="003919CD">
          <w:rPr>
            <w:sz w:val="20"/>
            <w:szCs w:val="20"/>
          </w:rPr>
          <w:t>työtapaturma- ja ammattitautilain</w:t>
        </w:r>
      </w:ins>
      <w:ins w:id="10" w:author="Welin-Siikaluoma, Pirkko" w:date="2015-09-22T14:23:00Z">
        <w:r w:rsidR="00026213">
          <w:rPr>
            <w:sz w:val="20"/>
            <w:szCs w:val="20"/>
          </w:rPr>
          <w:t xml:space="preserve"> (TyTAL)</w:t>
        </w:r>
      </w:ins>
      <w:ins w:id="11" w:author="Welin-Siikaluoma, Pirkko" w:date="2015-09-22T14:20:00Z">
        <w:r w:rsidR="00026213">
          <w:rPr>
            <w:sz w:val="20"/>
            <w:szCs w:val="20"/>
          </w:rPr>
          <w:t xml:space="preserve"> mukaisista vakuutuksista</w:t>
        </w:r>
      </w:ins>
      <w:ins w:id="12" w:author="Welin-Siikaluoma, Pirkko" w:date="2015-09-22T14:21:00Z">
        <w:r w:rsidR="00026213">
          <w:rPr>
            <w:sz w:val="20"/>
            <w:szCs w:val="20"/>
          </w:rPr>
          <w:t xml:space="preserve">. </w:t>
        </w:r>
      </w:ins>
      <w:del w:id="13" w:author="Welin-Siikaluoma, Pirkko" w:date="2015-09-16T14:13:00Z">
        <w:r w:rsidRPr="00A77AE7" w:rsidDel="004504CB">
          <w:rPr>
            <w:sz w:val="20"/>
            <w:szCs w:val="20"/>
          </w:rPr>
          <w:delText xml:space="preserve">. </w:delText>
        </w:r>
      </w:del>
      <w:del w:id="14" w:author="Welin-Siikaluoma, Pirkko" w:date="2015-09-15T16:10:00Z">
        <w:r w:rsidRPr="00A77AE7" w:rsidDel="003919CD">
          <w:rPr>
            <w:sz w:val="20"/>
            <w:szCs w:val="20"/>
          </w:rPr>
          <w:delText xml:space="preserve">Taulukko käsittää ainoastaan tapaturmavakuutuslain mukaisia tietoja. </w:delText>
        </w:r>
      </w:del>
      <w:del w:id="15" w:author="Welin-Siikaluoma, Pirkko" w:date="2015-09-16T14:13:00Z">
        <w:r w:rsidRPr="00A77AE7" w:rsidDel="004504CB">
          <w:rPr>
            <w:sz w:val="20"/>
            <w:szCs w:val="20"/>
          </w:rPr>
          <w:delText xml:space="preserve">Lakisääteinen urheilijoiden tapaturmavakuutus </w:delText>
        </w:r>
      </w:del>
      <w:del w:id="16" w:author="Welin-Siikaluoma, Pirkko" w:date="2015-09-15T16:12:00Z">
        <w:r w:rsidRPr="00A77AE7" w:rsidDel="003919CD">
          <w:rPr>
            <w:sz w:val="20"/>
            <w:szCs w:val="20"/>
          </w:rPr>
          <w:delText xml:space="preserve">jää siis </w:delText>
        </w:r>
      </w:del>
      <w:del w:id="17" w:author="Welin-Siikaluoma, Pirkko" w:date="2015-09-16T14:13:00Z">
        <w:r w:rsidRPr="00A77AE7" w:rsidDel="004504CB">
          <w:rPr>
            <w:sz w:val="20"/>
            <w:szCs w:val="20"/>
          </w:rPr>
          <w:delText xml:space="preserve">tarkastelun </w:delText>
        </w:r>
      </w:del>
      <w:del w:id="18" w:author="Welin-Siikaluoma, Pirkko" w:date="2015-09-15T16:12:00Z">
        <w:r w:rsidRPr="00A77AE7" w:rsidDel="003919CD">
          <w:rPr>
            <w:sz w:val="20"/>
            <w:szCs w:val="20"/>
          </w:rPr>
          <w:delText>ulkopuolelle</w:delText>
        </w:r>
      </w:del>
      <w:del w:id="19" w:author="Welin-Siikaluoma, Pirkko" w:date="2015-09-16T14:13:00Z">
        <w:r w:rsidRPr="00A77AE7" w:rsidDel="004504CB">
          <w:rPr>
            <w:sz w:val="20"/>
            <w:szCs w:val="20"/>
          </w:rPr>
          <w:delText xml:space="preserve">. </w:delText>
        </w:r>
      </w:del>
      <w:r w:rsidRPr="00A77AE7">
        <w:rPr>
          <w:sz w:val="20"/>
          <w:szCs w:val="20"/>
        </w:rPr>
        <w:t>Tietoja käytetään Finanssivalvonnan suorittamaan valvontaan sekä</w:t>
      </w:r>
      <w:ins w:id="20" w:author="Welin-Siikaluoma, Pirkko" w:date="2015-09-22T14:22:00Z">
        <w:r w:rsidR="00026213">
          <w:rPr>
            <w:sz w:val="20"/>
            <w:szCs w:val="20"/>
          </w:rPr>
          <w:t xml:space="preserve"> tilastotutkimuksen tekemiseen (TyTAL 234 §).</w:t>
        </w:r>
      </w:ins>
      <w:r w:rsidRPr="00A77AE7">
        <w:rPr>
          <w:sz w:val="20"/>
          <w:szCs w:val="20"/>
        </w:rPr>
        <w:t xml:space="preserve"> </w:t>
      </w:r>
      <w:del w:id="21" w:author="Welin-Siikaluoma, Pirkko" w:date="2015-09-15T16:12:00Z">
        <w:r w:rsidRPr="00A77AE7" w:rsidDel="003919CD">
          <w:rPr>
            <w:sz w:val="20"/>
            <w:szCs w:val="20"/>
          </w:rPr>
          <w:delText xml:space="preserve">vakuutustilastojen </w:delText>
        </w:r>
      </w:del>
      <w:del w:id="22" w:author="Welin-Siikaluoma, Pirkko" w:date="2015-09-22T14:20:00Z">
        <w:r w:rsidRPr="00A77AE7" w:rsidDel="00026213">
          <w:rPr>
            <w:sz w:val="20"/>
            <w:szCs w:val="20"/>
          </w:rPr>
          <w:delText>kokoamiseen</w:delText>
        </w:r>
      </w:del>
      <w:r w:rsidRPr="00A77AE7">
        <w:rPr>
          <w:sz w:val="20"/>
          <w:szCs w:val="20"/>
        </w:rPr>
        <w:t xml:space="preserve">. </w:t>
      </w:r>
    </w:p>
    <w:p w14:paraId="1ED2D797" w14:textId="45AF30FC" w:rsidR="00026213" w:rsidRPr="00A77AE7" w:rsidDel="009A4AF8" w:rsidRDefault="00026213" w:rsidP="0032074A">
      <w:pPr>
        <w:pStyle w:val="Indent2"/>
        <w:spacing w:line="276" w:lineRule="auto"/>
        <w:ind w:left="1304"/>
        <w:rPr>
          <w:del w:id="23" w:author="Welin-Siikaluoma, Pirkko" w:date="2015-09-22T14:55:00Z"/>
          <w:sz w:val="20"/>
          <w:szCs w:val="20"/>
        </w:rPr>
      </w:pPr>
    </w:p>
    <w:p w14:paraId="5C0B1778" w14:textId="77777777" w:rsidR="0032074A" w:rsidRPr="00A77AE7" w:rsidRDefault="0032074A" w:rsidP="0032074A">
      <w:pPr>
        <w:pStyle w:val="Indent2"/>
        <w:spacing w:line="276" w:lineRule="auto"/>
        <w:ind w:left="1304"/>
        <w:rPr>
          <w:sz w:val="20"/>
          <w:szCs w:val="20"/>
        </w:rPr>
      </w:pPr>
    </w:p>
    <w:p w14:paraId="5C0B1779" w14:textId="77777777" w:rsidR="0032074A" w:rsidRPr="00A77AE7" w:rsidRDefault="0032074A" w:rsidP="0032074A">
      <w:pPr>
        <w:pStyle w:val="Indent2"/>
        <w:spacing w:line="276" w:lineRule="auto"/>
        <w:ind w:left="1304"/>
        <w:rPr>
          <w:sz w:val="20"/>
          <w:szCs w:val="20"/>
        </w:rPr>
      </w:pPr>
      <w:r w:rsidRPr="00A77AE7">
        <w:rPr>
          <w:sz w:val="20"/>
          <w:szCs w:val="20"/>
        </w:rPr>
        <w:t>Tiedonkeruu toteutetaan taulukoittain seuraavasti:</w:t>
      </w:r>
    </w:p>
    <w:p w14:paraId="5C0B177A" w14:textId="77777777" w:rsidR="0032074A" w:rsidRPr="00A77AE7" w:rsidRDefault="0032074A" w:rsidP="0032074A">
      <w:pPr>
        <w:pStyle w:val="Indent2"/>
        <w:spacing w:line="276" w:lineRule="auto"/>
        <w:rPr>
          <w:sz w:val="20"/>
          <w:szCs w:val="20"/>
        </w:rPr>
      </w:pPr>
    </w:p>
    <w:tbl>
      <w:tblPr>
        <w:tblStyle w:val="LightShading1"/>
        <w:tblW w:w="8221" w:type="dxa"/>
        <w:tblInd w:w="1526" w:type="dxa"/>
        <w:tblLayout w:type="fixed"/>
        <w:tblLook w:val="0420" w:firstRow="1" w:lastRow="0" w:firstColumn="0" w:lastColumn="0" w:noHBand="0" w:noVBand="1"/>
      </w:tblPr>
      <w:tblGrid>
        <w:gridCol w:w="1629"/>
        <w:gridCol w:w="5458"/>
        <w:gridCol w:w="1134"/>
      </w:tblGrid>
      <w:tr w:rsidR="0032074A" w:rsidRPr="00A77AE7" w14:paraId="5C0B177E" w14:textId="77777777" w:rsidTr="00A821AA">
        <w:trPr>
          <w:cnfStyle w:val="100000000000" w:firstRow="1" w:lastRow="0" w:firstColumn="0" w:lastColumn="0" w:oddVBand="0" w:evenVBand="0" w:oddHBand="0" w:evenHBand="0" w:firstRowFirstColumn="0" w:firstRowLastColumn="0" w:lastRowFirstColumn="0" w:lastRowLastColumn="0"/>
          <w:trHeight w:val="340"/>
        </w:trPr>
        <w:tc>
          <w:tcPr>
            <w:tcW w:w="1629" w:type="dxa"/>
          </w:tcPr>
          <w:p w14:paraId="5C0B177B"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Taulukkotunnus</w:t>
            </w:r>
          </w:p>
        </w:tc>
        <w:tc>
          <w:tcPr>
            <w:tcW w:w="5458" w:type="dxa"/>
          </w:tcPr>
          <w:p w14:paraId="5C0B177C"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Taulukon nimi</w:t>
            </w:r>
          </w:p>
        </w:tc>
        <w:tc>
          <w:tcPr>
            <w:tcW w:w="1134" w:type="dxa"/>
          </w:tcPr>
          <w:p w14:paraId="5C0B177D"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Tiedonantajataso</w:t>
            </w:r>
          </w:p>
        </w:tc>
      </w:tr>
      <w:tr w:rsidR="0032074A" w:rsidRPr="00A77AE7" w14:paraId="5C0B1782" w14:textId="77777777" w:rsidTr="00A821AA">
        <w:trPr>
          <w:cnfStyle w:val="000000100000" w:firstRow="0" w:lastRow="0" w:firstColumn="0" w:lastColumn="0" w:oddVBand="0" w:evenVBand="0" w:oddHBand="1" w:evenHBand="0" w:firstRowFirstColumn="0" w:firstRowLastColumn="0" w:lastRowFirstColumn="0" w:lastRowLastColumn="0"/>
          <w:trHeight w:val="340"/>
        </w:trPr>
        <w:tc>
          <w:tcPr>
            <w:tcW w:w="1629" w:type="dxa"/>
            <w:vAlign w:val="center"/>
          </w:tcPr>
          <w:p w14:paraId="5C0B177F" w14:textId="77777777" w:rsidR="0032074A" w:rsidRPr="00A77AE7" w:rsidRDefault="0032074A" w:rsidP="00A41F20">
            <w:pPr>
              <w:spacing w:line="276" w:lineRule="auto"/>
              <w:rPr>
                <w:color w:val="auto"/>
                <w:sz w:val="20"/>
                <w:szCs w:val="20"/>
              </w:rPr>
            </w:pPr>
            <w:r w:rsidRPr="00A77AE7">
              <w:rPr>
                <w:color w:val="auto"/>
                <w:sz w:val="20"/>
                <w:szCs w:val="20"/>
              </w:rPr>
              <w:t>VJ011</w:t>
            </w:r>
          </w:p>
        </w:tc>
        <w:tc>
          <w:tcPr>
            <w:tcW w:w="5458" w:type="dxa"/>
            <w:vAlign w:val="center"/>
          </w:tcPr>
          <w:p w14:paraId="5C0B1780" w14:textId="63682B31" w:rsidR="0032074A" w:rsidRPr="00A77AE7" w:rsidRDefault="0032074A" w:rsidP="002101B3">
            <w:pPr>
              <w:spacing w:line="276" w:lineRule="auto"/>
              <w:rPr>
                <w:color w:val="auto"/>
                <w:sz w:val="20"/>
                <w:szCs w:val="20"/>
              </w:rPr>
            </w:pPr>
            <w:del w:id="24" w:author="Welin-Siikaluoma, Pirkko" w:date="2015-09-15T16:15:00Z">
              <w:r w:rsidRPr="00A77AE7" w:rsidDel="00CC5764">
                <w:rPr>
                  <w:color w:val="auto"/>
                  <w:sz w:val="20"/>
                  <w:szCs w:val="20"/>
                </w:rPr>
                <w:delText>Lakisääteisen tapaturma</w:delText>
              </w:r>
            </w:del>
            <w:del w:id="25" w:author="Welin-Siikaluoma, Pirkko" w:date="2015-09-22T14:07:00Z">
              <w:r w:rsidRPr="00A77AE7" w:rsidDel="002101B3">
                <w:rPr>
                  <w:color w:val="auto"/>
                  <w:sz w:val="20"/>
                  <w:szCs w:val="20"/>
                </w:rPr>
                <w:delText xml:space="preserve">vakuutuksen analyysi: </w:delText>
              </w:r>
            </w:del>
            <w:del w:id="26" w:author="Welin-Siikaluoma, Pirkko" w:date="2015-09-22T14:03:00Z">
              <w:r w:rsidRPr="00A77AE7" w:rsidDel="002101B3">
                <w:rPr>
                  <w:color w:val="auto"/>
                  <w:sz w:val="20"/>
                  <w:szCs w:val="20"/>
                </w:rPr>
                <w:delText>Vakuutustoiminnan t</w:delText>
              </w:r>
            </w:del>
            <w:ins w:id="27" w:author="Welin-Siikaluoma, Pirkko" w:date="2015-09-22T14:03:00Z">
              <w:r w:rsidR="002101B3">
                <w:rPr>
                  <w:color w:val="auto"/>
                  <w:sz w:val="20"/>
                  <w:szCs w:val="20"/>
                </w:rPr>
                <w:t>T</w:t>
              </w:r>
            </w:ins>
            <w:r w:rsidRPr="00A77AE7">
              <w:rPr>
                <w:color w:val="auto"/>
                <w:sz w:val="20"/>
                <w:szCs w:val="20"/>
              </w:rPr>
              <w:t>ulos</w:t>
            </w:r>
            <w:ins w:id="28" w:author="Welin-Siikaluoma, Pirkko" w:date="2015-09-15T16:16:00Z">
              <w:r w:rsidR="00CC5764">
                <w:rPr>
                  <w:color w:val="auto"/>
                  <w:sz w:val="20"/>
                  <w:szCs w:val="20"/>
                </w:rPr>
                <w:t xml:space="preserve"> kirjanpidon arvostusperiaatteiden mukaisesti</w:t>
              </w:r>
            </w:ins>
          </w:p>
        </w:tc>
        <w:tc>
          <w:tcPr>
            <w:tcW w:w="1134" w:type="dxa"/>
            <w:vAlign w:val="center"/>
          </w:tcPr>
          <w:p w14:paraId="5C0B1781"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14:paraId="5C0B1786" w14:textId="77777777" w:rsidTr="00A821AA">
        <w:trPr>
          <w:trHeight w:val="357"/>
        </w:trPr>
        <w:tc>
          <w:tcPr>
            <w:tcW w:w="1629" w:type="dxa"/>
            <w:vAlign w:val="center"/>
          </w:tcPr>
          <w:p w14:paraId="5C0B1783" w14:textId="77777777" w:rsidR="0032074A" w:rsidRPr="00A77AE7" w:rsidRDefault="0032074A" w:rsidP="00A41F20">
            <w:pPr>
              <w:spacing w:line="276" w:lineRule="auto"/>
              <w:rPr>
                <w:color w:val="auto"/>
                <w:sz w:val="20"/>
                <w:szCs w:val="20"/>
              </w:rPr>
            </w:pPr>
            <w:r w:rsidRPr="00A77AE7">
              <w:rPr>
                <w:color w:val="auto"/>
                <w:sz w:val="20"/>
                <w:szCs w:val="20"/>
              </w:rPr>
              <w:t>VJ012</w:t>
            </w:r>
          </w:p>
        </w:tc>
        <w:tc>
          <w:tcPr>
            <w:tcW w:w="5458" w:type="dxa"/>
            <w:vAlign w:val="center"/>
          </w:tcPr>
          <w:p w14:paraId="5C0B1784" w14:textId="7B4CA99B" w:rsidR="0032074A" w:rsidRPr="00A77AE7" w:rsidRDefault="0032074A" w:rsidP="00A41F20">
            <w:pPr>
              <w:spacing w:line="276" w:lineRule="auto"/>
              <w:rPr>
                <w:color w:val="auto"/>
                <w:sz w:val="20"/>
                <w:szCs w:val="20"/>
              </w:rPr>
            </w:pPr>
            <w:del w:id="29" w:author="Welin-Siikaluoma, Pirkko" w:date="2015-09-15T16:14:00Z">
              <w:r w:rsidRPr="00A77AE7" w:rsidDel="003919CD">
                <w:rPr>
                  <w:color w:val="auto"/>
                  <w:sz w:val="20"/>
                  <w:szCs w:val="20"/>
                </w:rPr>
                <w:delText>Lakisääteisen tapaturma</w:delText>
              </w:r>
            </w:del>
            <w:del w:id="30" w:author="Welin-Siikaluoma, Pirkko" w:date="2015-09-22T14:08:00Z">
              <w:r w:rsidRPr="00A77AE7" w:rsidDel="002101B3">
                <w:rPr>
                  <w:color w:val="auto"/>
                  <w:sz w:val="20"/>
                  <w:szCs w:val="20"/>
                </w:rPr>
                <w:delText xml:space="preserve">vakuutuksen analyysi: </w:delText>
              </w:r>
            </w:del>
            <w:r w:rsidRPr="00A77AE7">
              <w:rPr>
                <w:color w:val="auto"/>
                <w:sz w:val="20"/>
                <w:szCs w:val="20"/>
              </w:rPr>
              <w:t>Vakuutusmaksu</w:t>
            </w:r>
            <w:del w:id="31" w:author="Welin-Siikaluoma, Pirkko" w:date="2015-09-15T16:16:00Z">
              <w:r w:rsidRPr="00A77AE7" w:rsidDel="00CC5764">
                <w:rPr>
                  <w:color w:val="auto"/>
                  <w:sz w:val="20"/>
                  <w:szCs w:val="20"/>
                </w:rPr>
                <w:delText>tulo</w:delText>
              </w:r>
            </w:del>
            <w:r w:rsidRPr="00A77AE7">
              <w:rPr>
                <w:color w:val="auto"/>
                <w:sz w:val="20"/>
                <w:szCs w:val="20"/>
              </w:rPr>
              <w:t>n ja liikekulujen erittely</w:t>
            </w:r>
          </w:p>
        </w:tc>
        <w:tc>
          <w:tcPr>
            <w:tcW w:w="1134" w:type="dxa"/>
            <w:vAlign w:val="center"/>
          </w:tcPr>
          <w:p w14:paraId="5C0B1785"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14:paraId="5C0B178A" w14:textId="77777777" w:rsidTr="00A821A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5C0B1787" w14:textId="77777777" w:rsidR="0032074A" w:rsidRPr="00A77AE7" w:rsidRDefault="0032074A" w:rsidP="00A41F20">
            <w:pPr>
              <w:spacing w:line="276" w:lineRule="auto"/>
              <w:rPr>
                <w:color w:val="auto"/>
                <w:sz w:val="20"/>
                <w:szCs w:val="20"/>
              </w:rPr>
            </w:pPr>
            <w:r w:rsidRPr="00A77AE7">
              <w:rPr>
                <w:color w:val="auto"/>
                <w:sz w:val="20"/>
                <w:szCs w:val="20"/>
              </w:rPr>
              <w:t>VJ013</w:t>
            </w:r>
          </w:p>
        </w:tc>
        <w:tc>
          <w:tcPr>
            <w:tcW w:w="5458" w:type="dxa"/>
            <w:vAlign w:val="center"/>
          </w:tcPr>
          <w:p w14:paraId="5C0B1788" w14:textId="58B2A120" w:rsidR="0032074A" w:rsidRPr="00A77AE7" w:rsidRDefault="0032074A" w:rsidP="00A41F20">
            <w:pPr>
              <w:spacing w:line="276" w:lineRule="auto"/>
              <w:rPr>
                <w:color w:val="auto"/>
                <w:sz w:val="20"/>
                <w:szCs w:val="20"/>
              </w:rPr>
            </w:pPr>
            <w:del w:id="32" w:author="Welin-Siikaluoma, Pirkko" w:date="2015-09-15T16:14:00Z">
              <w:r w:rsidRPr="00A77AE7" w:rsidDel="003919CD">
                <w:rPr>
                  <w:color w:val="auto"/>
                  <w:sz w:val="20"/>
                  <w:szCs w:val="20"/>
                </w:rPr>
                <w:delText>Lakisääteisen tapaturma</w:delText>
              </w:r>
            </w:del>
            <w:del w:id="33" w:author="Welin-Siikaluoma, Pirkko" w:date="2015-09-22T14:10:00Z">
              <w:r w:rsidRPr="00A77AE7" w:rsidDel="002101B3">
                <w:rPr>
                  <w:color w:val="auto"/>
                  <w:sz w:val="20"/>
                  <w:szCs w:val="20"/>
                </w:rPr>
                <w:delText xml:space="preserve">vakuutuksen analyysi: </w:delText>
              </w:r>
            </w:del>
            <w:r w:rsidRPr="00A77AE7">
              <w:rPr>
                <w:color w:val="auto"/>
                <w:sz w:val="20"/>
                <w:szCs w:val="20"/>
              </w:rPr>
              <w:t>Maksetut korvaukset sisältäen jakojärjestelmän mukaiset korvaukset</w:t>
            </w:r>
          </w:p>
        </w:tc>
        <w:tc>
          <w:tcPr>
            <w:tcW w:w="1134" w:type="dxa"/>
            <w:vAlign w:val="center"/>
          </w:tcPr>
          <w:p w14:paraId="5C0B1789"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14:paraId="5C0B1792" w14:textId="77777777" w:rsidTr="00A821AA">
        <w:trPr>
          <w:trHeight w:val="357"/>
        </w:trPr>
        <w:tc>
          <w:tcPr>
            <w:tcW w:w="1629" w:type="dxa"/>
            <w:vAlign w:val="center"/>
          </w:tcPr>
          <w:p w14:paraId="5C0B178F" w14:textId="77777777" w:rsidR="0032074A" w:rsidRPr="00A77AE7" w:rsidRDefault="0032074A" w:rsidP="00A41F20">
            <w:pPr>
              <w:spacing w:line="276" w:lineRule="auto"/>
              <w:rPr>
                <w:color w:val="auto"/>
                <w:sz w:val="20"/>
                <w:szCs w:val="20"/>
              </w:rPr>
            </w:pPr>
            <w:r w:rsidRPr="00A77AE7">
              <w:rPr>
                <w:color w:val="auto"/>
                <w:sz w:val="20"/>
                <w:szCs w:val="20"/>
              </w:rPr>
              <w:t>VJ031</w:t>
            </w:r>
          </w:p>
        </w:tc>
        <w:tc>
          <w:tcPr>
            <w:tcW w:w="5458" w:type="dxa"/>
            <w:vAlign w:val="center"/>
          </w:tcPr>
          <w:p w14:paraId="5C0B1790" w14:textId="01C2680D" w:rsidR="0032074A" w:rsidRPr="00A77AE7" w:rsidRDefault="00CC5764" w:rsidP="00A41F20">
            <w:pPr>
              <w:spacing w:line="276" w:lineRule="auto"/>
              <w:rPr>
                <w:color w:val="auto"/>
                <w:sz w:val="20"/>
                <w:szCs w:val="20"/>
              </w:rPr>
            </w:pPr>
            <w:ins w:id="34" w:author="Welin-Siikaluoma, Pirkko" w:date="2015-09-15T16:18:00Z">
              <w:r w:rsidRPr="00CC5764">
                <w:rPr>
                  <w:color w:val="auto"/>
                  <w:sz w:val="20"/>
                  <w:szCs w:val="20"/>
                </w:rPr>
                <w:t>Työtapaturma- ja ammattitautivakuutuksen analyysi: Kirjanpidollisen vastuuvelan erittely</w:t>
              </w:r>
            </w:ins>
            <w:del w:id="35" w:author="Welin-Siikaluoma, Pirkko" w:date="2015-09-15T16:18:00Z">
              <w:r w:rsidR="0032074A" w:rsidRPr="00A77AE7" w:rsidDel="00CC5764">
                <w:rPr>
                  <w:color w:val="auto"/>
                  <w:sz w:val="20"/>
                  <w:szCs w:val="20"/>
                </w:rPr>
                <w:delText>Vastuuvelka: Vastuuvelka</w:delText>
              </w:r>
            </w:del>
          </w:p>
        </w:tc>
        <w:tc>
          <w:tcPr>
            <w:tcW w:w="1134" w:type="dxa"/>
            <w:vAlign w:val="center"/>
          </w:tcPr>
          <w:p w14:paraId="5C0B1791"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CC5764" w:rsidRPr="00A77AE7" w14:paraId="6F97B8B9" w14:textId="77777777" w:rsidTr="00A821AA">
        <w:trPr>
          <w:cnfStyle w:val="000000100000" w:firstRow="0" w:lastRow="0" w:firstColumn="0" w:lastColumn="0" w:oddVBand="0" w:evenVBand="0" w:oddHBand="1" w:evenHBand="0" w:firstRowFirstColumn="0" w:firstRowLastColumn="0" w:lastRowFirstColumn="0" w:lastRowLastColumn="0"/>
          <w:trHeight w:val="357"/>
          <w:ins w:id="36" w:author="Welin-Siikaluoma, Pirkko" w:date="2015-09-15T16:18:00Z"/>
        </w:trPr>
        <w:tc>
          <w:tcPr>
            <w:tcW w:w="1629" w:type="dxa"/>
            <w:vAlign w:val="center"/>
          </w:tcPr>
          <w:p w14:paraId="43428179" w14:textId="2A9672D7" w:rsidR="00CC5764" w:rsidRPr="00A77AE7" w:rsidRDefault="00CC5764" w:rsidP="00A41F20">
            <w:pPr>
              <w:spacing w:line="276" w:lineRule="auto"/>
              <w:rPr>
                <w:ins w:id="37" w:author="Welin-Siikaluoma, Pirkko" w:date="2015-09-15T16:18:00Z"/>
                <w:sz w:val="20"/>
                <w:szCs w:val="20"/>
              </w:rPr>
            </w:pPr>
            <w:ins w:id="38" w:author="Welin-Siikaluoma, Pirkko" w:date="2015-09-15T16:18:00Z">
              <w:r>
                <w:rPr>
                  <w:sz w:val="20"/>
                  <w:szCs w:val="20"/>
                </w:rPr>
                <w:t>VJ34</w:t>
              </w:r>
            </w:ins>
          </w:p>
        </w:tc>
        <w:tc>
          <w:tcPr>
            <w:tcW w:w="5458" w:type="dxa"/>
            <w:vAlign w:val="center"/>
          </w:tcPr>
          <w:p w14:paraId="696DE42F" w14:textId="2DE84BF1" w:rsidR="002101B3" w:rsidRPr="00A77AE7" w:rsidRDefault="002101B3" w:rsidP="002101B3">
            <w:pPr>
              <w:spacing w:line="276" w:lineRule="auto"/>
              <w:rPr>
                <w:ins w:id="39" w:author="Welin-Siikaluoma, Pirkko" w:date="2015-09-15T16:18:00Z"/>
                <w:sz w:val="20"/>
                <w:szCs w:val="20"/>
              </w:rPr>
            </w:pPr>
            <w:ins w:id="40" w:author="Welin-Siikaluoma, Pirkko" w:date="2015-09-22T14:12:00Z">
              <w:r>
                <w:rPr>
                  <w:sz w:val="20"/>
                  <w:szCs w:val="20"/>
                </w:rPr>
                <w:t>Tietoja d</w:t>
              </w:r>
            </w:ins>
            <w:ins w:id="41" w:author="Welin-Siikaluoma, Pirkko" w:date="2015-09-15T16:20:00Z">
              <w:r>
                <w:rPr>
                  <w:sz w:val="20"/>
                  <w:szCs w:val="20"/>
                </w:rPr>
                <w:t>iskontatusta vastuuvelasta</w:t>
              </w:r>
            </w:ins>
          </w:p>
        </w:tc>
        <w:tc>
          <w:tcPr>
            <w:tcW w:w="1134" w:type="dxa"/>
            <w:vAlign w:val="center"/>
          </w:tcPr>
          <w:p w14:paraId="37D7DF21" w14:textId="5CB4952D" w:rsidR="00CC5764" w:rsidRPr="00A77AE7" w:rsidRDefault="00A92278" w:rsidP="00A41F20">
            <w:pPr>
              <w:spacing w:line="276" w:lineRule="auto"/>
              <w:rPr>
                <w:ins w:id="42" w:author="Welin-Siikaluoma, Pirkko" w:date="2015-09-15T16:18:00Z"/>
                <w:sz w:val="20"/>
                <w:szCs w:val="20"/>
              </w:rPr>
            </w:pPr>
            <w:ins w:id="43" w:author="Welin-Siikaluoma, Pirkko" w:date="2015-09-15T16:20:00Z">
              <w:r>
                <w:rPr>
                  <w:sz w:val="20"/>
                  <w:szCs w:val="20"/>
                </w:rPr>
                <w:t>420</w:t>
              </w:r>
            </w:ins>
          </w:p>
        </w:tc>
      </w:tr>
      <w:tr w:rsidR="0032074A" w:rsidRPr="00A77AE7" w14:paraId="5C0B179E" w14:textId="77777777" w:rsidTr="00A821AA">
        <w:trPr>
          <w:trHeight w:val="357"/>
        </w:trPr>
        <w:tc>
          <w:tcPr>
            <w:tcW w:w="1629" w:type="dxa"/>
            <w:vAlign w:val="center"/>
          </w:tcPr>
          <w:p w14:paraId="5C0B179B" w14:textId="4278C347" w:rsidR="0032074A" w:rsidRPr="00A77AE7" w:rsidRDefault="0032074A" w:rsidP="00A41F20">
            <w:pPr>
              <w:spacing w:line="276" w:lineRule="auto"/>
              <w:rPr>
                <w:color w:val="auto"/>
                <w:sz w:val="20"/>
                <w:szCs w:val="20"/>
              </w:rPr>
            </w:pPr>
            <w:r w:rsidRPr="00A77AE7">
              <w:rPr>
                <w:color w:val="auto"/>
                <w:sz w:val="20"/>
                <w:szCs w:val="20"/>
              </w:rPr>
              <w:t>VJ041</w:t>
            </w:r>
          </w:p>
        </w:tc>
        <w:tc>
          <w:tcPr>
            <w:tcW w:w="5458" w:type="dxa"/>
            <w:vAlign w:val="center"/>
          </w:tcPr>
          <w:p w14:paraId="5C0B179C" w14:textId="43B62B86" w:rsidR="0032074A" w:rsidRPr="00A77AE7" w:rsidRDefault="0032074A" w:rsidP="00A41F20">
            <w:pPr>
              <w:spacing w:line="276" w:lineRule="auto"/>
              <w:rPr>
                <w:color w:val="auto"/>
                <w:sz w:val="20"/>
                <w:szCs w:val="20"/>
              </w:rPr>
            </w:pPr>
            <w:r w:rsidRPr="00A77AE7">
              <w:rPr>
                <w:color w:val="auto"/>
                <w:sz w:val="20"/>
                <w:szCs w:val="20"/>
              </w:rPr>
              <w:t>Ammattitaudit: Ammattitautien kehitys</w:t>
            </w:r>
            <w:ins w:id="44" w:author="Welin-Siikaluoma, Pirkko" w:date="2015-09-22T14:13:00Z">
              <w:r w:rsidR="002101B3">
                <w:rPr>
                  <w:color w:val="auto"/>
                  <w:sz w:val="20"/>
                  <w:szCs w:val="20"/>
                </w:rPr>
                <w:t xml:space="preserve"> ilmenemisvuosittain</w:t>
              </w:r>
            </w:ins>
          </w:p>
        </w:tc>
        <w:tc>
          <w:tcPr>
            <w:tcW w:w="1134" w:type="dxa"/>
            <w:vAlign w:val="center"/>
          </w:tcPr>
          <w:p w14:paraId="5C0B179D"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14:paraId="5C0B17A2" w14:textId="77777777" w:rsidTr="00A821A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5C0B179F" w14:textId="77777777" w:rsidR="0032074A" w:rsidRPr="00A77AE7" w:rsidRDefault="0032074A" w:rsidP="00A41F20">
            <w:pPr>
              <w:spacing w:line="276" w:lineRule="auto"/>
              <w:rPr>
                <w:color w:val="auto"/>
                <w:sz w:val="20"/>
                <w:szCs w:val="20"/>
              </w:rPr>
            </w:pPr>
            <w:r w:rsidRPr="00A77AE7">
              <w:rPr>
                <w:color w:val="auto"/>
                <w:sz w:val="20"/>
                <w:szCs w:val="20"/>
              </w:rPr>
              <w:t>VJ042</w:t>
            </w:r>
          </w:p>
        </w:tc>
        <w:tc>
          <w:tcPr>
            <w:tcW w:w="5458" w:type="dxa"/>
            <w:vAlign w:val="center"/>
          </w:tcPr>
          <w:p w14:paraId="5C0B17A0" w14:textId="739511B4" w:rsidR="0032074A" w:rsidRPr="00A77AE7" w:rsidRDefault="0032074A" w:rsidP="00026213">
            <w:pPr>
              <w:spacing w:line="276" w:lineRule="auto"/>
              <w:rPr>
                <w:color w:val="auto"/>
                <w:sz w:val="20"/>
                <w:szCs w:val="20"/>
              </w:rPr>
            </w:pPr>
            <w:r w:rsidRPr="00A77AE7">
              <w:rPr>
                <w:color w:val="auto"/>
                <w:sz w:val="20"/>
                <w:szCs w:val="20"/>
              </w:rPr>
              <w:t>Ammattitaudit</w:t>
            </w:r>
            <w:ins w:id="45" w:author="Welin-Siikaluoma, Pirkko" w:date="2015-09-22T14:14:00Z">
              <w:r w:rsidR="00026213">
                <w:rPr>
                  <w:color w:val="auto"/>
                  <w:sz w:val="20"/>
                  <w:szCs w:val="20"/>
                </w:rPr>
                <w:t xml:space="preserve"> altistumisvuosittain</w:t>
              </w:r>
            </w:ins>
            <w:del w:id="46" w:author="Welin-Siikaluoma, Pirkko" w:date="2015-09-22T14:14:00Z">
              <w:r w:rsidRPr="00A77AE7" w:rsidDel="00026213">
                <w:rPr>
                  <w:color w:val="auto"/>
                  <w:sz w:val="20"/>
                  <w:szCs w:val="20"/>
                </w:rPr>
                <w:delText xml:space="preserve">: Ammattitautien erillisjärjestelyn piiriin </w:delText>
              </w:r>
            </w:del>
            <w:del w:id="47" w:author="Welin-Siikaluoma, Pirkko" w:date="2015-09-15T16:22:00Z">
              <w:r w:rsidRPr="00A77AE7" w:rsidDel="00A92278">
                <w:rPr>
                  <w:color w:val="auto"/>
                  <w:sz w:val="20"/>
                  <w:szCs w:val="20"/>
                </w:rPr>
                <w:delText>kuuluvien vahinkojen kumulatiivinen kehitys</w:delText>
              </w:r>
            </w:del>
          </w:p>
        </w:tc>
        <w:tc>
          <w:tcPr>
            <w:tcW w:w="1134" w:type="dxa"/>
            <w:vAlign w:val="center"/>
          </w:tcPr>
          <w:p w14:paraId="5C0B17A1" w14:textId="77777777" w:rsidR="0032074A" w:rsidRPr="00A77AE7" w:rsidRDefault="0032074A" w:rsidP="00A41F20">
            <w:pPr>
              <w:spacing w:line="276" w:lineRule="auto"/>
              <w:rPr>
                <w:color w:val="auto"/>
                <w:sz w:val="20"/>
                <w:szCs w:val="20"/>
              </w:rPr>
            </w:pPr>
            <w:r w:rsidRPr="00A77AE7">
              <w:rPr>
                <w:color w:val="auto"/>
                <w:sz w:val="20"/>
                <w:szCs w:val="20"/>
              </w:rPr>
              <w:t>420</w:t>
            </w:r>
          </w:p>
        </w:tc>
      </w:tr>
    </w:tbl>
    <w:p w14:paraId="5C0B17A7" w14:textId="77777777" w:rsidR="0032074A" w:rsidRPr="00A77AE7" w:rsidRDefault="0032074A" w:rsidP="0032074A">
      <w:pPr>
        <w:pStyle w:val="Indent2"/>
        <w:spacing w:line="276" w:lineRule="auto"/>
        <w:rPr>
          <w:sz w:val="20"/>
          <w:szCs w:val="20"/>
        </w:rPr>
      </w:pPr>
    </w:p>
    <w:p w14:paraId="5C0B17A8" w14:textId="77777777" w:rsidR="0032074A" w:rsidRPr="00A77AE7" w:rsidRDefault="0032074A" w:rsidP="0032074A">
      <w:pPr>
        <w:pStyle w:val="Indent2"/>
        <w:spacing w:line="276" w:lineRule="auto"/>
        <w:ind w:left="1304"/>
        <w:rPr>
          <w:sz w:val="20"/>
          <w:szCs w:val="20"/>
        </w:rPr>
      </w:pPr>
      <w:r w:rsidRPr="00A77AE7">
        <w:rPr>
          <w:sz w:val="20"/>
          <w:szCs w:val="20"/>
        </w:rPr>
        <w:t>Taulukot on toimitettava Finanssivalvonnalle täytettynä 10 päivää ennen vakuutusyhtiön tilintarkastusta, kuitenkin viimeistään 31.</w:t>
      </w:r>
      <w:r w:rsidR="00A821AA">
        <w:rPr>
          <w:sz w:val="20"/>
          <w:szCs w:val="20"/>
        </w:rPr>
        <w:t>3</w:t>
      </w:r>
      <w:r w:rsidRPr="00A77AE7">
        <w:rPr>
          <w:sz w:val="20"/>
          <w:szCs w:val="20"/>
        </w:rPr>
        <w:t>.</w:t>
      </w:r>
      <w:r w:rsidR="001B1824">
        <w:rPr>
          <w:sz w:val="20"/>
          <w:szCs w:val="20"/>
        </w:rPr>
        <w:t xml:space="preserve"> </w:t>
      </w:r>
      <w:r w:rsidR="001B1824" w:rsidRPr="00086EB7">
        <w:rPr>
          <w:sz w:val="20"/>
          <w:szCs w:val="20"/>
        </w:rPr>
        <w:t>(määräykset ja ohjeet 1/2011).</w:t>
      </w:r>
    </w:p>
    <w:p w14:paraId="5C0B17A9" w14:textId="77777777" w:rsidR="0032074A" w:rsidRPr="00A77AE7" w:rsidRDefault="0032074A" w:rsidP="0032074A">
      <w:pPr>
        <w:pStyle w:val="Indent2"/>
        <w:spacing w:line="276" w:lineRule="auto"/>
        <w:ind w:left="1304"/>
        <w:rPr>
          <w:sz w:val="20"/>
          <w:szCs w:val="20"/>
        </w:rPr>
      </w:pPr>
    </w:p>
    <w:p w14:paraId="5C0B17AA" w14:textId="77777777" w:rsidR="0032074A" w:rsidRPr="00A77AE7" w:rsidRDefault="0032074A" w:rsidP="0032074A">
      <w:pPr>
        <w:pStyle w:val="Indent2"/>
        <w:spacing w:line="276" w:lineRule="auto"/>
        <w:ind w:left="1304"/>
        <w:rPr>
          <w:sz w:val="20"/>
          <w:szCs w:val="20"/>
        </w:rPr>
      </w:pPr>
      <w:r w:rsidRPr="00A77AE7">
        <w:rPr>
          <w:sz w:val="20"/>
          <w:szCs w:val="20"/>
        </w:rPr>
        <w:t>Jollei toisin määritellä, bruttoluvuilla tarkoitetaan lukuja ennen jälleen</w:t>
      </w:r>
      <w:r w:rsidRPr="00A77AE7">
        <w:rPr>
          <w:sz w:val="20"/>
          <w:szCs w:val="20"/>
        </w:rPr>
        <w:softHyphen/>
        <w:t>vakuuttajien osuuden vähentämistä. Vastaavasti nettoluvuilla tarkoitetaan lukuja jälleen</w:t>
      </w:r>
      <w:r w:rsidRPr="00A77AE7">
        <w:rPr>
          <w:sz w:val="20"/>
          <w:szCs w:val="20"/>
        </w:rPr>
        <w:softHyphen/>
        <w:t>vakuuttajien osuuden vähentämisen jälkeen, eli yhtiön omalla vastuulla olevaa osuutta. Vahinko</w:t>
      </w:r>
      <w:r w:rsidRPr="00A77AE7">
        <w:rPr>
          <w:sz w:val="20"/>
          <w:szCs w:val="20"/>
        </w:rPr>
        <w:softHyphen/>
        <w:t>korvauskuluilla tarkoitetaan tilinpäätöksen korvauskuluja, joista on vähennetty korvaustoiminnan hoitamisesta aiheutuvat kulut. Vahinkokorvausvastuulla tarkoitetaan vastaavasti varsinaista korvaus</w:t>
      </w:r>
      <w:r w:rsidRPr="00A77AE7">
        <w:rPr>
          <w:sz w:val="20"/>
          <w:szCs w:val="20"/>
        </w:rPr>
        <w:softHyphen/>
        <w:t>vastuuta, josta on vähennetty vahinkojen selvittelyvaraus.</w:t>
      </w:r>
    </w:p>
    <w:p w14:paraId="5C0B17AB" w14:textId="77777777" w:rsidR="004864C6" w:rsidRPr="00A77AE7" w:rsidRDefault="004864C6" w:rsidP="004864C6">
      <w:pPr>
        <w:pStyle w:val="Indent2"/>
        <w:spacing w:line="276" w:lineRule="auto"/>
        <w:ind w:left="1304"/>
        <w:rPr>
          <w:sz w:val="20"/>
          <w:szCs w:val="20"/>
        </w:rPr>
      </w:pPr>
    </w:p>
    <w:p w14:paraId="5C0B17AC" w14:textId="77777777" w:rsidR="004864C6" w:rsidRPr="00A77AE7" w:rsidRDefault="004864C6" w:rsidP="004864C6">
      <w:pPr>
        <w:pStyle w:val="Indent2"/>
        <w:spacing w:line="276" w:lineRule="auto"/>
        <w:ind w:left="1304"/>
        <w:rPr>
          <w:sz w:val="20"/>
          <w:szCs w:val="20"/>
        </w:rPr>
      </w:pPr>
      <w:r w:rsidRPr="00A77AE7">
        <w:rPr>
          <w:sz w:val="20"/>
          <w:szCs w:val="20"/>
        </w:rPr>
        <w:t xml:space="preserve">Rahamääräiset arvot annetaan tuhansina euroina. Prosenttimuotoiset tiedot annetaan kahden </w:t>
      </w:r>
    </w:p>
    <w:p w14:paraId="5C0B17AD" w14:textId="77777777" w:rsidR="004864C6" w:rsidRPr="00A77AE7" w:rsidRDefault="004864C6" w:rsidP="004864C6">
      <w:pPr>
        <w:pStyle w:val="Indent2"/>
        <w:spacing w:line="276" w:lineRule="auto"/>
        <w:ind w:left="1304"/>
        <w:rPr>
          <w:sz w:val="20"/>
          <w:szCs w:val="20"/>
        </w:rPr>
      </w:pPr>
      <w:r w:rsidRPr="00A77AE7">
        <w:rPr>
          <w:sz w:val="20"/>
          <w:szCs w:val="20"/>
        </w:rPr>
        <w:t>desimaalin tarkkuudella</w:t>
      </w:r>
      <w:r w:rsidR="00A821AA">
        <w:rPr>
          <w:sz w:val="20"/>
          <w:szCs w:val="20"/>
        </w:rPr>
        <w:t xml:space="preserve"> ilman %-merkkiä</w:t>
      </w:r>
      <w:r w:rsidRPr="00A77AE7">
        <w:rPr>
          <w:sz w:val="20"/>
          <w:szCs w:val="20"/>
        </w:rPr>
        <w:t>. Lukumäärät annetaan yhden kappaleen tarkkuudella.</w:t>
      </w:r>
    </w:p>
    <w:p w14:paraId="5C0B17AE" w14:textId="77777777" w:rsidR="0032074A" w:rsidRPr="00A77AE7" w:rsidRDefault="0032074A" w:rsidP="0032074A">
      <w:pPr>
        <w:pStyle w:val="Indent2"/>
        <w:spacing w:line="276" w:lineRule="auto"/>
        <w:ind w:left="1304"/>
        <w:rPr>
          <w:b/>
        </w:rPr>
      </w:pPr>
    </w:p>
    <w:p w14:paraId="5C0B17AF" w14:textId="2FCA89B0" w:rsidR="004864C6" w:rsidRDefault="004864C6" w:rsidP="0032074A">
      <w:pPr>
        <w:pStyle w:val="Indent2"/>
        <w:spacing w:line="276" w:lineRule="auto"/>
        <w:ind w:left="1304"/>
        <w:rPr>
          <w:sz w:val="20"/>
          <w:szCs w:val="20"/>
        </w:rPr>
      </w:pPr>
      <w:r w:rsidRPr="00A77AE7">
        <w:rPr>
          <w:sz w:val="20"/>
          <w:szCs w:val="20"/>
        </w:rPr>
        <w:t xml:space="preserve">Lisätietoja VJ-tiedonkeruun raportoinnista antaa </w:t>
      </w:r>
      <w:r w:rsidR="00A6186B">
        <w:rPr>
          <w:sz w:val="20"/>
          <w:szCs w:val="20"/>
        </w:rPr>
        <w:t>Instituutio</w:t>
      </w:r>
      <w:r w:rsidR="00A6186B" w:rsidRPr="00A77AE7">
        <w:rPr>
          <w:sz w:val="20"/>
          <w:szCs w:val="20"/>
        </w:rPr>
        <w:t xml:space="preserve">valvontaosaston </w:t>
      </w:r>
      <w:r w:rsidR="00A6186B">
        <w:rPr>
          <w:sz w:val="20"/>
          <w:szCs w:val="20"/>
        </w:rPr>
        <w:t>Vahinko- ja henkivakuutus</w:t>
      </w:r>
      <w:r w:rsidR="00187920">
        <w:rPr>
          <w:sz w:val="20"/>
          <w:szCs w:val="20"/>
        </w:rPr>
        <w:t>yhtiöt</w:t>
      </w:r>
      <w:r w:rsidRPr="00A77AE7">
        <w:rPr>
          <w:sz w:val="20"/>
          <w:szCs w:val="20"/>
        </w:rPr>
        <w:t xml:space="preserve"> -toimisto. </w:t>
      </w:r>
    </w:p>
    <w:p w14:paraId="5C0B17B0" w14:textId="77777777" w:rsidR="00BE5736" w:rsidRPr="00A77AE7" w:rsidRDefault="00BE5736" w:rsidP="0032074A">
      <w:pPr>
        <w:pStyle w:val="Indent2"/>
        <w:spacing w:line="276" w:lineRule="auto"/>
        <w:ind w:left="1304"/>
        <w:rPr>
          <w:sz w:val="20"/>
          <w:szCs w:val="20"/>
        </w:rPr>
      </w:pPr>
    </w:p>
    <w:p w14:paraId="5C0B17B1" w14:textId="22123E67" w:rsidR="0032074A" w:rsidRDefault="0032074A" w:rsidP="0032074A">
      <w:pPr>
        <w:pStyle w:val="Indent2"/>
        <w:spacing w:line="276" w:lineRule="auto"/>
        <w:ind w:left="1304" w:hanging="1304"/>
        <w:rPr>
          <w:ins w:id="48" w:author="Welin-Siikaluoma, Pirkko" w:date="2015-09-22T14:32:00Z"/>
          <w:b/>
        </w:rPr>
      </w:pPr>
      <w:r w:rsidRPr="00A77AE7">
        <w:rPr>
          <w:b/>
        </w:rPr>
        <w:t>VJ011</w:t>
      </w:r>
      <w:r w:rsidRPr="00A77AE7">
        <w:rPr>
          <w:b/>
        </w:rPr>
        <w:tab/>
      </w:r>
      <w:del w:id="49" w:author="Welin-Siikaluoma, Pirkko" w:date="2015-09-15T16:14:00Z">
        <w:r w:rsidRPr="00A77AE7" w:rsidDel="003919CD">
          <w:rPr>
            <w:b/>
          </w:rPr>
          <w:delText>Lakisääteisen tapaturma</w:delText>
        </w:r>
      </w:del>
      <w:del w:id="50" w:author="Welin-Siikaluoma, Pirkko" w:date="2015-09-22T14:39:00Z">
        <w:r w:rsidRPr="00A77AE7" w:rsidDel="00DA27BB">
          <w:rPr>
            <w:b/>
          </w:rPr>
          <w:delText xml:space="preserve">vakuutuksen analyysi: </w:delText>
        </w:r>
      </w:del>
      <w:del w:id="51" w:author="Welin-Siikaluoma, Pirkko" w:date="2015-09-22T14:43:00Z">
        <w:r w:rsidRPr="00A77AE7" w:rsidDel="00751906">
          <w:rPr>
            <w:b/>
          </w:rPr>
          <w:delText>Vakuutustoiminnan tulos</w:delText>
        </w:r>
      </w:del>
      <w:ins w:id="52" w:author="Welin-Siikaluoma, Pirkko" w:date="2015-09-22T14:43:00Z">
        <w:r w:rsidR="00751906">
          <w:rPr>
            <w:b/>
          </w:rPr>
          <w:t>Tulos kirjanpidon arvostusperiaatteiden mukaisesti</w:t>
        </w:r>
      </w:ins>
    </w:p>
    <w:p w14:paraId="2C0F2FE6" w14:textId="77777777" w:rsidR="00D92F88" w:rsidRDefault="00D92F88" w:rsidP="00D92F88">
      <w:pPr>
        <w:pStyle w:val="Indent2"/>
        <w:spacing w:line="276" w:lineRule="auto"/>
        <w:ind w:left="1304"/>
        <w:rPr>
          <w:ins w:id="53" w:author="Welin-Siikaluoma, Pirkko" w:date="2015-09-22T14:32:00Z"/>
          <w:b/>
        </w:rPr>
      </w:pPr>
    </w:p>
    <w:p w14:paraId="47E66C79" w14:textId="62212181" w:rsidR="00D92F88" w:rsidRPr="00D92F88" w:rsidRDefault="00D92F88" w:rsidP="00D92F88">
      <w:pPr>
        <w:pStyle w:val="Indent2"/>
        <w:spacing w:line="276" w:lineRule="auto"/>
        <w:ind w:left="1304"/>
      </w:pPr>
      <w:ins w:id="54" w:author="Welin-Siikaluoma, Pirkko" w:date="2015-09-22T14:32:00Z">
        <w:r w:rsidRPr="00D92F88">
          <w:rPr>
            <w:i/>
            <w:sz w:val="20"/>
            <w:szCs w:val="20"/>
          </w:rPr>
          <w:t>(1.1.2016)</w:t>
        </w:r>
      </w:ins>
    </w:p>
    <w:p w14:paraId="5C0B17B2" w14:textId="77777777" w:rsidR="002D0B4C" w:rsidRPr="00A77AE7" w:rsidRDefault="002D0B4C" w:rsidP="0032074A">
      <w:pPr>
        <w:pStyle w:val="Indent2"/>
        <w:spacing w:line="276" w:lineRule="auto"/>
        <w:ind w:left="1304" w:hanging="1304"/>
        <w:rPr>
          <w:b/>
        </w:rPr>
      </w:pPr>
    </w:p>
    <w:p w14:paraId="5C0B17B3" w14:textId="77777777" w:rsidR="0032074A" w:rsidRPr="002D0B4C" w:rsidRDefault="0032074A" w:rsidP="0032074A">
      <w:pPr>
        <w:pStyle w:val="Indent2"/>
        <w:spacing w:line="276" w:lineRule="auto"/>
        <w:ind w:left="1304"/>
        <w:rPr>
          <w:sz w:val="20"/>
          <w:szCs w:val="20"/>
        </w:rPr>
      </w:pPr>
      <w:r w:rsidRPr="002D0B4C">
        <w:rPr>
          <w:sz w:val="20"/>
          <w:szCs w:val="20"/>
        </w:rPr>
        <w:t xml:space="preserve">Kaikki taulukon luvut ilmoitetaan etumerkiltään </w:t>
      </w:r>
      <w:r w:rsidR="002F4061">
        <w:rPr>
          <w:sz w:val="20"/>
          <w:szCs w:val="20"/>
        </w:rPr>
        <w:t>siten kuin</w:t>
      </w:r>
      <w:r w:rsidRPr="002D0B4C">
        <w:rPr>
          <w:sz w:val="20"/>
          <w:szCs w:val="20"/>
        </w:rPr>
        <w:t xml:space="preserve"> ne vaikuttavat tulokseen</w:t>
      </w:r>
      <w:r w:rsidR="002A3A18">
        <w:rPr>
          <w:sz w:val="20"/>
          <w:szCs w:val="20"/>
        </w:rPr>
        <w:t>, ellei toisin mainita</w:t>
      </w:r>
      <w:r w:rsidRPr="002D0B4C">
        <w:rPr>
          <w:sz w:val="20"/>
          <w:szCs w:val="20"/>
        </w:rPr>
        <w:t>.</w:t>
      </w:r>
    </w:p>
    <w:p w14:paraId="5C0B17B4" w14:textId="1990417F" w:rsidR="00990ECE" w:rsidRPr="00A856B0" w:rsidDel="00DA27BB" w:rsidRDefault="00990ECE" w:rsidP="00990ECE">
      <w:pPr>
        <w:pStyle w:val="Indent2"/>
        <w:spacing w:line="276" w:lineRule="auto"/>
        <w:ind w:left="1304"/>
        <w:rPr>
          <w:del w:id="55" w:author="Welin-Siikaluoma, Pirkko" w:date="2015-09-22T14:36:00Z"/>
          <w:i/>
          <w:sz w:val="20"/>
          <w:szCs w:val="20"/>
        </w:rPr>
      </w:pPr>
      <w:del w:id="56" w:author="Welin-Siikaluoma, Pirkko" w:date="2015-09-22T14:36:00Z">
        <w:r w:rsidDel="00DA27BB">
          <w:rPr>
            <w:i/>
            <w:sz w:val="20"/>
            <w:szCs w:val="20"/>
          </w:rPr>
          <w:delText>(</w:delText>
        </w:r>
        <w:r w:rsidR="0028504C" w:rsidDel="00DA27BB">
          <w:rPr>
            <w:i/>
            <w:sz w:val="20"/>
            <w:szCs w:val="20"/>
          </w:rPr>
          <w:delText>31.12.2012</w:delText>
        </w:r>
        <w:r w:rsidRPr="00A856B0" w:rsidDel="00DA27BB">
          <w:rPr>
            <w:i/>
            <w:sz w:val="20"/>
            <w:szCs w:val="20"/>
          </w:rPr>
          <w:delText>)</w:delText>
        </w:r>
      </w:del>
    </w:p>
    <w:p w14:paraId="5C0B17B5" w14:textId="27446D70" w:rsidR="0032074A" w:rsidDel="00BE1992" w:rsidRDefault="0032074A" w:rsidP="0032074A">
      <w:pPr>
        <w:pStyle w:val="Indent2"/>
        <w:spacing w:line="276" w:lineRule="auto"/>
        <w:ind w:left="1304"/>
        <w:rPr>
          <w:del w:id="57" w:author="Welin-Siikaluoma, Pirkko" w:date="2015-09-22T14:50:00Z"/>
          <w:sz w:val="20"/>
          <w:szCs w:val="20"/>
        </w:rPr>
      </w:pPr>
    </w:p>
    <w:p w14:paraId="5C0B17B6" w14:textId="77777777" w:rsidR="00990ECE" w:rsidRPr="00A77AE7" w:rsidRDefault="00990ECE" w:rsidP="0032074A">
      <w:pPr>
        <w:pStyle w:val="Indent2"/>
        <w:spacing w:line="276" w:lineRule="auto"/>
        <w:ind w:left="1304"/>
        <w:rPr>
          <w:sz w:val="20"/>
          <w:szCs w:val="20"/>
        </w:rPr>
      </w:pPr>
    </w:p>
    <w:p w14:paraId="5C0B17B7" w14:textId="77777777" w:rsidR="0032074A" w:rsidRPr="00A77AE7" w:rsidRDefault="0032074A" w:rsidP="0032074A">
      <w:pPr>
        <w:pStyle w:val="Indent2"/>
        <w:spacing w:line="276" w:lineRule="auto"/>
        <w:ind w:left="0"/>
        <w:rPr>
          <w:sz w:val="20"/>
          <w:szCs w:val="20"/>
        </w:rPr>
      </w:pPr>
      <w:r w:rsidRPr="00A77AE7">
        <w:rPr>
          <w:sz w:val="20"/>
          <w:szCs w:val="20"/>
        </w:rPr>
        <w:t>Taulukon VJ011 rivitunnukset</w:t>
      </w:r>
    </w:p>
    <w:p w14:paraId="5C0B17B8" w14:textId="77777777" w:rsidR="0032074A" w:rsidRPr="00A77AE7" w:rsidRDefault="0032074A" w:rsidP="0032074A">
      <w:pPr>
        <w:pStyle w:val="Indent2"/>
        <w:spacing w:line="276" w:lineRule="auto"/>
        <w:ind w:left="1304"/>
        <w:rPr>
          <w:sz w:val="20"/>
          <w:szCs w:val="20"/>
        </w:rPr>
      </w:pPr>
    </w:p>
    <w:p w14:paraId="5C0B17B9" w14:textId="77777777" w:rsidR="0032074A" w:rsidRPr="00A77AE7" w:rsidRDefault="0032074A" w:rsidP="0032074A">
      <w:pPr>
        <w:pStyle w:val="Indent2"/>
        <w:spacing w:line="276" w:lineRule="auto"/>
        <w:ind w:left="1304"/>
        <w:rPr>
          <w:sz w:val="20"/>
          <w:szCs w:val="20"/>
        </w:rPr>
      </w:pPr>
      <w:r w:rsidRPr="00A77AE7">
        <w:rPr>
          <w:sz w:val="20"/>
          <w:szCs w:val="20"/>
        </w:rPr>
        <w:t>R 05-051505</w:t>
      </w:r>
      <w:r w:rsidR="00A821AA">
        <w:rPr>
          <w:sz w:val="20"/>
          <w:szCs w:val="20"/>
        </w:rPr>
        <w:tab/>
      </w:r>
      <w:r w:rsidR="00FF008C" w:rsidRPr="00FF008C">
        <w:rPr>
          <w:i/>
          <w:sz w:val="20"/>
          <w:szCs w:val="20"/>
        </w:rPr>
        <w:t>Vakuutusmaksutuotto</w:t>
      </w:r>
    </w:p>
    <w:p w14:paraId="5C0B17BA" w14:textId="47100D6D" w:rsidR="0032074A" w:rsidRPr="00A77AE7" w:rsidRDefault="0032074A" w:rsidP="0032074A">
      <w:pPr>
        <w:pStyle w:val="Indent2"/>
        <w:spacing w:line="276" w:lineRule="auto"/>
        <w:rPr>
          <w:sz w:val="20"/>
          <w:szCs w:val="20"/>
        </w:rPr>
      </w:pPr>
      <w:r w:rsidRPr="00A77AE7">
        <w:rPr>
          <w:sz w:val="20"/>
          <w:szCs w:val="20"/>
        </w:rPr>
        <w:t>Riveillä l</w:t>
      </w:r>
      <w:r w:rsidRPr="00026213">
        <w:rPr>
          <w:sz w:val="20"/>
          <w:szCs w:val="20"/>
        </w:rPr>
        <w:t>asketaan määräys- ja ohjekokoelman (</w:t>
      </w:r>
      <w:del w:id="58" w:author="Welin-Siikaluoma, Pirkko" w:date="2015-09-22T14:18:00Z">
        <w:r w:rsidR="00DF7170" w:rsidRPr="00026213" w:rsidDel="00026213">
          <w:rPr>
            <w:sz w:val="20"/>
            <w:szCs w:val="20"/>
          </w:rPr>
          <w:delText>9/101/</w:delText>
        </w:r>
        <w:r w:rsidR="00DF7170" w:rsidRPr="00D92F88" w:rsidDel="00026213">
          <w:rPr>
            <w:sz w:val="20"/>
            <w:szCs w:val="20"/>
          </w:rPr>
          <w:delText>2011</w:delText>
        </w:r>
      </w:del>
      <w:ins w:id="59" w:author="Welin-Siikaluoma, Pirkko" w:date="2015-09-22T14:18:00Z">
        <w:r w:rsidR="00026213" w:rsidRPr="00D92F88">
          <w:rPr>
            <w:sz w:val="20"/>
            <w:szCs w:val="20"/>
          </w:rPr>
          <w:t>14/2012</w:t>
        </w:r>
      </w:ins>
      <w:r w:rsidRPr="00D92F88">
        <w:rPr>
          <w:sz w:val="20"/>
          <w:szCs w:val="20"/>
        </w:rPr>
        <w:t xml:space="preserve">) kohdan </w:t>
      </w:r>
      <w:ins w:id="60" w:author="Welin-Siikaluoma, Pirkko" w:date="2015-09-22T14:18:00Z">
        <w:r w:rsidR="00026213" w:rsidRPr="00D92F88">
          <w:rPr>
            <w:sz w:val="20"/>
            <w:szCs w:val="20"/>
          </w:rPr>
          <w:t>12</w:t>
        </w:r>
      </w:ins>
      <w:del w:id="61" w:author="Welin-Siikaluoma, Pirkko" w:date="2015-09-22T14:18:00Z">
        <w:r w:rsidRPr="00D92F88" w:rsidDel="00026213">
          <w:rPr>
            <w:sz w:val="20"/>
            <w:szCs w:val="20"/>
          </w:rPr>
          <w:delText>6</w:delText>
        </w:r>
      </w:del>
      <w:r w:rsidRPr="00D92F88">
        <w:rPr>
          <w:sz w:val="20"/>
          <w:szCs w:val="20"/>
        </w:rPr>
        <w:t>.2.1 mukainen vakuutusmaksutuotto</w:t>
      </w:r>
      <w:r w:rsidRPr="00A77AE7">
        <w:rPr>
          <w:sz w:val="20"/>
          <w:szCs w:val="20"/>
        </w:rPr>
        <w:t>, joka saadaan vakuutusmaksutulon, vakuutusmaksuvastuun muutoksen sekä jälleenvakuuttajien osuuksien summana.</w:t>
      </w:r>
    </w:p>
    <w:p w14:paraId="5C0B17BB" w14:textId="10FFAC07" w:rsidR="00990ECE" w:rsidRPr="00A856B0" w:rsidDel="00DA27BB" w:rsidRDefault="00990ECE" w:rsidP="00990ECE">
      <w:pPr>
        <w:pStyle w:val="Indent2"/>
        <w:spacing w:line="276" w:lineRule="auto"/>
        <w:ind w:left="1304" w:firstLine="1304"/>
        <w:rPr>
          <w:del w:id="62" w:author="Welin-Siikaluoma, Pirkko" w:date="2015-09-22T14:36:00Z"/>
          <w:i/>
          <w:sz w:val="20"/>
          <w:szCs w:val="20"/>
        </w:rPr>
      </w:pPr>
      <w:del w:id="63" w:author="Welin-Siikaluoma, Pirkko" w:date="2015-09-22T14:36:00Z">
        <w:r w:rsidDel="00DA27BB">
          <w:rPr>
            <w:i/>
            <w:sz w:val="20"/>
            <w:szCs w:val="20"/>
          </w:rPr>
          <w:delText>(</w:delText>
        </w:r>
      </w:del>
      <w:del w:id="64" w:author="Welin-Siikaluoma, Pirkko" w:date="2015-09-22T14:24:00Z">
        <w:r w:rsidR="0028504C" w:rsidDel="00D92F88">
          <w:rPr>
            <w:i/>
            <w:sz w:val="20"/>
            <w:szCs w:val="20"/>
          </w:rPr>
          <w:delText>31.12.201</w:delText>
        </w:r>
      </w:del>
      <w:del w:id="65" w:author="Welin-Siikaluoma, Pirkko" w:date="2015-09-15T14:50:00Z">
        <w:r w:rsidR="0028504C" w:rsidDel="001670AC">
          <w:rPr>
            <w:i/>
            <w:sz w:val="20"/>
            <w:szCs w:val="20"/>
          </w:rPr>
          <w:delText>2</w:delText>
        </w:r>
      </w:del>
      <w:del w:id="66" w:author="Welin-Siikaluoma, Pirkko" w:date="2015-09-22T14:36:00Z">
        <w:r w:rsidRPr="00A856B0" w:rsidDel="00DA27BB">
          <w:rPr>
            <w:i/>
            <w:sz w:val="20"/>
            <w:szCs w:val="20"/>
          </w:rPr>
          <w:delText>)</w:delText>
        </w:r>
      </w:del>
    </w:p>
    <w:p w14:paraId="5C0B17BC" w14:textId="77777777" w:rsidR="00990ECE" w:rsidRPr="00A77AE7" w:rsidRDefault="00990ECE" w:rsidP="0032074A">
      <w:pPr>
        <w:pStyle w:val="Indent2"/>
        <w:spacing w:line="276" w:lineRule="auto"/>
        <w:ind w:left="1304"/>
        <w:rPr>
          <w:sz w:val="20"/>
          <w:szCs w:val="20"/>
        </w:rPr>
      </w:pPr>
    </w:p>
    <w:p w14:paraId="5C0B17BD" w14:textId="74051843" w:rsidR="0032074A" w:rsidRPr="00A77AE7" w:rsidRDefault="0032074A" w:rsidP="0032074A">
      <w:pPr>
        <w:pStyle w:val="Indent2"/>
        <w:spacing w:line="276" w:lineRule="auto"/>
        <w:ind w:left="1304"/>
        <w:rPr>
          <w:sz w:val="20"/>
          <w:szCs w:val="20"/>
        </w:rPr>
      </w:pPr>
      <w:r w:rsidRPr="00A77AE7">
        <w:rPr>
          <w:sz w:val="20"/>
          <w:szCs w:val="20"/>
        </w:rPr>
        <w:t xml:space="preserve">R 10-100505 </w:t>
      </w:r>
      <w:r w:rsidR="00A821AA">
        <w:rPr>
          <w:sz w:val="20"/>
          <w:szCs w:val="20"/>
        </w:rPr>
        <w:tab/>
      </w:r>
      <w:r w:rsidR="00FF008C" w:rsidRPr="00FF008C">
        <w:rPr>
          <w:i/>
          <w:sz w:val="20"/>
          <w:szCs w:val="20"/>
        </w:rPr>
        <w:t>Vakuutusmaksuvastuun laskuperustemuutoksen vaikutu</w:t>
      </w:r>
      <w:del w:id="67" w:author="Welin-Siikaluoma, Pirkko" w:date="2015-09-15T14:47:00Z">
        <w:r w:rsidR="00FF008C" w:rsidRPr="00FF008C" w:rsidDel="001670AC">
          <w:rPr>
            <w:i/>
            <w:sz w:val="20"/>
            <w:szCs w:val="20"/>
          </w:rPr>
          <w:delText>s</w:delText>
        </w:r>
      </w:del>
      <w:ins w:id="68" w:author="Welin-Siikaluoma, Pirkko" w:date="2015-09-15T14:47:00Z">
        <w:r w:rsidR="001670AC">
          <w:rPr>
            <w:i/>
            <w:sz w:val="20"/>
            <w:szCs w:val="20"/>
          </w:rPr>
          <w:t>ksen oikaisu</w:t>
        </w:r>
      </w:ins>
    </w:p>
    <w:p w14:paraId="5C0B17BE" w14:textId="1A96BB4B" w:rsidR="002F4061" w:rsidRPr="00A77AE7" w:rsidRDefault="0032074A" w:rsidP="0032074A">
      <w:pPr>
        <w:pStyle w:val="Indent2"/>
        <w:spacing w:line="276" w:lineRule="auto"/>
        <w:rPr>
          <w:sz w:val="20"/>
          <w:szCs w:val="20"/>
        </w:rPr>
      </w:pPr>
      <w:r w:rsidRPr="002F4061">
        <w:rPr>
          <w:sz w:val="20"/>
          <w:szCs w:val="20"/>
        </w:rPr>
        <w:t xml:space="preserve">Laskuperustemuutoksen vaikutus vakuutusmaksuvastuun muutokseen eliminoidaan. Korjaava vaikutus </w:t>
      </w:r>
      <w:r w:rsidR="00880230">
        <w:rPr>
          <w:sz w:val="20"/>
          <w:szCs w:val="20"/>
        </w:rPr>
        <w:t>ilmoitetaan</w:t>
      </w:r>
      <w:r w:rsidR="00880230" w:rsidRPr="002F4061">
        <w:rPr>
          <w:sz w:val="20"/>
          <w:szCs w:val="20"/>
        </w:rPr>
        <w:t xml:space="preserve"> </w:t>
      </w:r>
      <w:r w:rsidRPr="002F4061">
        <w:rPr>
          <w:sz w:val="20"/>
          <w:szCs w:val="20"/>
        </w:rPr>
        <w:t xml:space="preserve">siten, että tuloslaskelman mukainen vakuutusmaksuvastuun muutos ja korjaava vaikutus yhteensä on yhtä suuri kuin sellainen vakuutusmaksuvastuun muutos, missä sekä aloittava että päättyvä tase on laskettu </w:t>
      </w:r>
      <w:del w:id="69" w:author="Welin-Siikaluoma, Pirkko" w:date="2015-09-15T14:48:00Z">
        <w:r w:rsidRPr="002F4061" w:rsidDel="001670AC">
          <w:rPr>
            <w:sz w:val="20"/>
            <w:szCs w:val="20"/>
          </w:rPr>
          <w:delText xml:space="preserve">uusilla </w:delText>
        </w:r>
      </w:del>
      <w:ins w:id="70" w:author="Welin-Siikaluoma, Pirkko" w:date="2015-09-22T14:30:00Z">
        <w:r w:rsidR="00D92F88">
          <w:rPr>
            <w:sz w:val="20"/>
            <w:szCs w:val="20"/>
          </w:rPr>
          <w:t xml:space="preserve">tilikautta edeltävän </w:t>
        </w:r>
      </w:ins>
      <w:ins w:id="71" w:author="Welin-Siikaluoma, Pirkko" w:date="2015-09-15T14:48:00Z">
        <w:r w:rsidR="001670AC">
          <w:rPr>
            <w:sz w:val="20"/>
            <w:szCs w:val="20"/>
          </w:rPr>
          <w:t>tilikauden lopun mukaisilla</w:t>
        </w:r>
        <w:r w:rsidR="001670AC" w:rsidRPr="002F4061">
          <w:rPr>
            <w:sz w:val="20"/>
            <w:szCs w:val="20"/>
          </w:rPr>
          <w:t xml:space="preserve"> </w:t>
        </w:r>
      </w:ins>
      <w:r w:rsidRPr="002F4061">
        <w:rPr>
          <w:sz w:val="20"/>
          <w:szCs w:val="20"/>
        </w:rPr>
        <w:t>laskuperusteilla.</w:t>
      </w:r>
    </w:p>
    <w:p w14:paraId="5C0B17BF" w14:textId="03F60051" w:rsidR="00990ECE" w:rsidRPr="00A856B0" w:rsidDel="00BE1992" w:rsidRDefault="00990ECE" w:rsidP="00990ECE">
      <w:pPr>
        <w:pStyle w:val="Indent2"/>
        <w:spacing w:line="276" w:lineRule="auto"/>
        <w:ind w:left="1304" w:firstLine="1304"/>
        <w:rPr>
          <w:del w:id="72" w:author="Welin-Siikaluoma, Pirkko" w:date="2015-09-22T14:50:00Z"/>
          <w:i/>
          <w:sz w:val="20"/>
          <w:szCs w:val="20"/>
        </w:rPr>
      </w:pPr>
      <w:del w:id="73" w:author="Welin-Siikaluoma, Pirkko" w:date="2015-09-22T14:37:00Z">
        <w:r w:rsidDel="00DA27BB">
          <w:rPr>
            <w:i/>
            <w:sz w:val="20"/>
            <w:szCs w:val="20"/>
          </w:rPr>
          <w:delText>(</w:delText>
        </w:r>
      </w:del>
      <w:del w:id="74" w:author="Welin-Siikaluoma, Pirkko" w:date="2015-09-22T14:24:00Z">
        <w:r w:rsidR="0028504C" w:rsidDel="00D92F88">
          <w:rPr>
            <w:i/>
            <w:sz w:val="20"/>
            <w:szCs w:val="20"/>
          </w:rPr>
          <w:delText>31.12.201</w:delText>
        </w:r>
      </w:del>
      <w:del w:id="75" w:author="Welin-Siikaluoma, Pirkko" w:date="2015-09-15T14:49:00Z">
        <w:r w:rsidR="0028504C" w:rsidDel="001670AC">
          <w:rPr>
            <w:i/>
            <w:sz w:val="20"/>
            <w:szCs w:val="20"/>
          </w:rPr>
          <w:delText>2</w:delText>
        </w:r>
      </w:del>
      <w:del w:id="76" w:author="Welin-Siikaluoma, Pirkko" w:date="2015-09-22T14:37:00Z">
        <w:r w:rsidRPr="00A856B0" w:rsidDel="00DA27BB">
          <w:rPr>
            <w:i/>
            <w:sz w:val="20"/>
            <w:szCs w:val="20"/>
          </w:rPr>
          <w:delText>)</w:delText>
        </w:r>
      </w:del>
    </w:p>
    <w:p w14:paraId="5C0B17C0" w14:textId="547CB231" w:rsidR="0032074A" w:rsidRPr="00A77AE7" w:rsidDel="001670AC" w:rsidRDefault="0032074A" w:rsidP="00273C38">
      <w:pPr>
        <w:pStyle w:val="Indent2"/>
        <w:spacing w:line="276" w:lineRule="auto"/>
        <w:ind w:left="1304" w:firstLine="1304"/>
        <w:rPr>
          <w:del w:id="77" w:author="Welin-Siikaluoma, Pirkko" w:date="2015-09-15T14:49:00Z"/>
          <w:sz w:val="20"/>
          <w:szCs w:val="20"/>
        </w:rPr>
      </w:pPr>
    </w:p>
    <w:p w14:paraId="5C0B17C1" w14:textId="645CCBF3" w:rsidR="0032074A" w:rsidRPr="00A77AE7" w:rsidDel="001670AC" w:rsidRDefault="0032074A" w:rsidP="0032074A">
      <w:pPr>
        <w:pStyle w:val="Indent2"/>
        <w:spacing w:line="276" w:lineRule="auto"/>
        <w:ind w:hanging="1304"/>
        <w:rPr>
          <w:del w:id="78" w:author="Welin-Siikaluoma, Pirkko" w:date="2015-09-15T14:49:00Z"/>
          <w:sz w:val="20"/>
          <w:szCs w:val="20"/>
        </w:rPr>
      </w:pPr>
      <w:del w:id="79" w:author="Welin-Siikaluoma, Pirkko" w:date="2015-09-15T14:49:00Z">
        <w:r w:rsidRPr="00A77AE7" w:rsidDel="001670AC">
          <w:rPr>
            <w:sz w:val="20"/>
            <w:szCs w:val="20"/>
          </w:rPr>
          <w:delText>R 15-1510</w:delText>
        </w:r>
        <w:r w:rsidR="00A821AA" w:rsidDel="001670AC">
          <w:rPr>
            <w:sz w:val="20"/>
            <w:szCs w:val="20"/>
          </w:rPr>
          <w:tab/>
        </w:r>
        <w:r w:rsidR="00FF008C" w:rsidRPr="00FF008C" w:rsidDel="001670AC">
          <w:rPr>
            <w:i/>
            <w:sz w:val="20"/>
            <w:szCs w:val="20"/>
          </w:rPr>
          <w:delText>Nettovastuuvelan riskitön tuotto vähennettynä laskuperustekorkokululla</w:delText>
        </w:r>
      </w:del>
    </w:p>
    <w:p w14:paraId="5C0B17C2" w14:textId="5933B72F" w:rsidR="0032074A" w:rsidRPr="00A77AE7" w:rsidDel="001670AC" w:rsidRDefault="0032074A" w:rsidP="0032074A">
      <w:pPr>
        <w:pStyle w:val="Indent2"/>
        <w:spacing w:line="276" w:lineRule="auto"/>
        <w:rPr>
          <w:del w:id="80" w:author="Welin-Siikaluoma, Pirkko" w:date="2015-09-15T14:49:00Z"/>
          <w:sz w:val="20"/>
          <w:szCs w:val="20"/>
        </w:rPr>
      </w:pPr>
      <w:del w:id="81" w:author="Welin-Siikaluoma, Pirkko" w:date="2015-09-15T14:49:00Z">
        <w:r w:rsidRPr="00A77AE7" w:rsidDel="001670AC">
          <w:rPr>
            <w:sz w:val="20"/>
            <w:szCs w:val="20"/>
          </w:rPr>
          <w:delText>Nettovastuuvelalle, josta on vähennetty tasoitusmäärä, laskettu riskitön tuotto vähennettynä sekä vahinkokorvausvastuun että selvittelykuluvarauksen laskuperustekorkokululla esitetään laskelmassa omana eränä. Luku on pääsääntöisesti positiivinen. Nettovastuuvelan riskitön tuotto voidaan laskea siten, että neljännes</w:delText>
        </w:r>
        <w:r w:rsidRPr="00A77AE7" w:rsidDel="001670AC">
          <w:rPr>
            <w:sz w:val="20"/>
            <w:szCs w:val="20"/>
          </w:rPr>
          <w:softHyphen/>
          <w:delText>vuosittaiselle keskimääräiselle nettovastuuvelalle hyvitetään määrä, joka vastaa saman tarkastelujakson aikana noteerattua keskimääräistä riskitöntä korkoa.</w:delText>
        </w:r>
      </w:del>
    </w:p>
    <w:p w14:paraId="5C0B17C3" w14:textId="30077B43" w:rsidR="0032074A" w:rsidRPr="00A77AE7" w:rsidDel="001670AC" w:rsidRDefault="0032074A" w:rsidP="0032074A">
      <w:pPr>
        <w:pStyle w:val="Indent2"/>
        <w:spacing w:line="276" w:lineRule="auto"/>
        <w:ind w:left="1304"/>
        <w:rPr>
          <w:del w:id="82" w:author="Welin-Siikaluoma, Pirkko" w:date="2015-09-15T14:49:00Z"/>
          <w:sz w:val="20"/>
          <w:szCs w:val="20"/>
        </w:rPr>
      </w:pPr>
    </w:p>
    <w:p w14:paraId="5C0B17C4" w14:textId="596997B1" w:rsidR="0032074A" w:rsidDel="00D92F88" w:rsidRDefault="0032074A" w:rsidP="0032074A">
      <w:pPr>
        <w:pStyle w:val="Indent2"/>
        <w:spacing w:line="276" w:lineRule="auto"/>
        <w:rPr>
          <w:del w:id="83" w:author="Welin-Siikaluoma, Pirkko" w:date="2015-09-15T14:49:00Z"/>
          <w:sz w:val="20"/>
          <w:szCs w:val="20"/>
        </w:rPr>
      </w:pPr>
      <w:del w:id="84" w:author="Welin-Siikaluoma, Pirkko" w:date="2015-09-15T14:49:00Z">
        <w:r w:rsidRPr="00A77AE7" w:rsidDel="001670AC">
          <w:rPr>
            <w:sz w:val="20"/>
            <w:szCs w:val="20"/>
          </w:rPr>
          <w:lastRenderedPageBreak/>
          <w:delText>Riskittömällä korolla tarkoitetaan sellaista Suomen valtion obligaation korkotuottoa, jonka erääntymisaika parhaiten vastaa 10 vuotta. Tarkempaa laskentatekniikkaa, jossa huomioidaan vastuuvelan raha</w:delText>
        </w:r>
        <w:r w:rsidRPr="00A77AE7" w:rsidDel="001670AC">
          <w:rPr>
            <w:sz w:val="20"/>
            <w:szCs w:val="20"/>
          </w:rPr>
          <w:softHyphen/>
          <w:delText>virtoja seikkaperäisemmin, voidaan myös soveltaa.</w:delText>
        </w:r>
      </w:del>
    </w:p>
    <w:p w14:paraId="5C0B17C5" w14:textId="77777777" w:rsidR="0032074A" w:rsidRPr="00A77AE7" w:rsidRDefault="0032074A" w:rsidP="0032074A">
      <w:pPr>
        <w:pStyle w:val="Indent2"/>
        <w:spacing w:line="276" w:lineRule="auto"/>
        <w:ind w:left="1304"/>
        <w:rPr>
          <w:sz w:val="20"/>
          <w:szCs w:val="20"/>
        </w:rPr>
      </w:pPr>
    </w:p>
    <w:p w14:paraId="5C0B17C6" w14:textId="77777777" w:rsidR="0032074A" w:rsidRPr="00A77AE7" w:rsidRDefault="0032074A" w:rsidP="0032074A">
      <w:pPr>
        <w:pStyle w:val="Indent2"/>
        <w:spacing w:line="276" w:lineRule="auto"/>
        <w:ind w:left="1304"/>
        <w:rPr>
          <w:sz w:val="20"/>
          <w:szCs w:val="20"/>
        </w:rPr>
      </w:pPr>
      <w:r w:rsidRPr="00A77AE7">
        <w:rPr>
          <w:sz w:val="20"/>
          <w:szCs w:val="20"/>
        </w:rPr>
        <w:t>R 20-201505</w:t>
      </w:r>
      <w:r w:rsidR="00A821AA">
        <w:rPr>
          <w:sz w:val="20"/>
          <w:szCs w:val="20"/>
        </w:rPr>
        <w:tab/>
      </w:r>
      <w:r w:rsidR="00FF008C" w:rsidRPr="00FF008C">
        <w:rPr>
          <w:i/>
          <w:sz w:val="20"/>
          <w:szCs w:val="20"/>
        </w:rPr>
        <w:t>Vahinkokorvauskulu</w:t>
      </w:r>
    </w:p>
    <w:p w14:paraId="5C0B17C7" w14:textId="4DDFF639" w:rsidR="0032074A" w:rsidRDefault="0032074A" w:rsidP="0032074A">
      <w:pPr>
        <w:pStyle w:val="Indent2"/>
        <w:spacing w:line="276" w:lineRule="auto"/>
        <w:rPr>
          <w:sz w:val="20"/>
          <w:szCs w:val="20"/>
        </w:rPr>
      </w:pPr>
      <w:r w:rsidRPr="00A77AE7">
        <w:rPr>
          <w:sz w:val="20"/>
          <w:szCs w:val="20"/>
        </w:rPr>
        <w:t xml:space="preserve">Riveillä lasketaan </w:t>
      </w:r>
      <w:r w:rsidRPr="00026213">
        <w:rPr>
          <w:sz w:val="20"/>
          <w:szCs w:val="20"/>
        </w:rPr>
        <w:t>määräys- ja ohjekokoelman (</w:t>
      </w:r>
      <w:del w:id="85" w:author="Welin-Siikaluoma, Pirkko" w:date="2015-09-22T14:18:00Z">
        <w:r w:rsidR="00DF7170" w:rsidRPr="00026213" w:rsidDel="00026213">
          <w:rPr>
            <w:sz w:val="20"/>
            <w:szCs w:val="20"/>
          </w:rPr>
          <w:delText>9/101/2011</w:delText>
        </w:r>
      </w:del>
      <w:ins w:id="86" w:author="Welin-Siikaluoma, Pirkko" w:date="2015-09-22T14:18:00Z">
        <w:r w:rsidR="00026213" w:rsidRPr="00DA27BB">
          <w:rPr>
            <w:sz w:val="20"/>
            <w:szCs w:val="20"/>
          </w:rPr>
          <w:t>14/2012</w:t>
        </w:r>
      </w:ins>
      <w:r w:rsidRPr="00026213">
        <w:rPr>
          <w:sz w:val="20"/>
          <w:szCs w:val="20"/>
        </w:rPr>
        <w:t xml:space="preserve">) kohdan </w:t>
      </w:r>
      <w:ins w:id="87" w:author="Welin-Siikaluoma, Pirkko" w:date="2015-09-22T14:18:00Z">
        <w:r w:rsidR="00026213" w:rsidRPr="00DA27BB">
          <w:rPr>
            <w:sz w:val="20"/>
            <w:szCs w:val="20"/>
          </w:rPr>
          <w:t>12</w:t>
        </w:r>
      </w:ins>
      <w:del w:id="88" w:author="Welin-Siikaluoma, Pirkko" w:date="2015-09-22T14:18:00Z">
        <w:r w:rsidRPr="00026213" w:rsidDel="00026213">
          <w:rPr>
            <w:sz w:val="20"/>
            <w:szCs w:val="20"/>
          </w:rPr>
          <w:delText>6</w:delText>
        </w:r>
      </w:del>
      <w:r w:rsidRPr="00026213">
        <w:rPr>
          <w:sz w:val="20"/>
          <w:szCs w:val="20"/>
        </w:rPr>
        <w:t>.2.2</w:t>
      </w:r>
      <w:r w:rsidRPr="00A77AE7">
        <w:rPr>
          <w:sz w:val="20"/>
          <w:szCs w:val="20"/>
        </w:rPr>
        <w:t xml:space="preserve"> mukainen korvauskulu ilman korvaustoiminnan hoitamisesta aiheutuvia kuluja. Vahinkokorvauskulu saadaan maksettujen vahinkokorvausten, vahinkokorvausvastuun muutoksen sekä jälleenvakuuttajien osuuksien summana.</w:t>
      </w:r>
    </w:p>
    <w:p w14:paraId="5C0B17C8" w14:textId="0F76E5D1" w:rsidR="00990ECE" w:rsidRPr="00A856B0" w:rsidDel="00BE1992" w:rsidRDefault="00990ECE" w:rsidP="00990ECE">
      <w:pPr>
        <w:pStyle w:val="Indent2"/>
        <w:spacing w:line="276" w:lineRule="auto"/>
        <w:ind w:left="1304" w:firstLine="1304"/>
        <w:rPr>
          <w:del w:id="89" w:author="Welin-Siikaluoma, Pirkko" w:date="2015-09-22T14:50:00Z"/>
          <w:i/>
          <w:sz w:val="20"/>
          <w:szCs w:val="20"/>
        </w:rPr>
      </w:pPr>
      <w:del w:id="90" w:author="Welin-Siikaluoma, Pirkko" w:date="2015-09-22T14:37:00Z">
        <w:r w:rsidDel="00DA27BB">
          <w:rPr>
            <w:i/>
            <w:sz w:val="20"/>
            <w:szCs w:val="20"/>
          </w:rPr>
          <w:delText>(</w:delText>
        </w:r>
      </w:del>
      <w:del w:id="91" w:author="Welin-Siikaluoma, Pirkko" w:date="2015-09-22T14:24:00Z">
        <w:r w:rsidR="0028504C" w:rsidDel="00D92F88">
          <w:rPr>
            <w:i/>
            <w:sz w:val="20"/>
            <w:szCs w:val="20"/>
          </w:rPr>
          <w:delText>31.12.201</w:delText>
        </w:r>
      </w:del>
      <w:del w:id="92" w:author="Welin-Siikaluoma, Pirkko" w:date="2015-09-15T14:50:00Z">
        <w:r w:rsidR="0028504C" w:rsidDel="001670AC">
          <w:rPr>
            <w:i/>
            <w:sz w:val="20"/>
            <w:szCs w:val="20"/>
          </w:rPr>
          <w:delText>2</w:delText>
        </w:r>
      </w:del>
      <w:del w:id="93" w:author="Welin-Siikaluoma, Pirkko" w:date="2015-09-22T14:37:00Z">
        <w:r w:rsidRPr="00A856B0" w:rsidDel="00DA27BB">
          <w:rPr>
            <w:i/>
            <w:sz w:val="20"/>
            <w:szCs w:val="20"/>
          </w:rPr>
          <w:delText>)</w:delText>
        </w:r>
      </w:del>
    </w:p>
    <w:p w14:paraId="5C0B17C9" w14:textId="5F5B33DA" w:rsidR="0093010D" w:rsidRPr="00A77AE7" w:rsidDel="00BE1992" w:rsidRDefault="0093010D" w:rsidP="00273C38">
      <w:pPr>
        <w:pStyle w:val="Indent2"/>
        <w:spacing w:line="276" w:lineRule="auto"/>
        <w:ind w:left="1304" w:firstLine="1304"/>
        <w:rPr>
          <w:del w:id="94" w:author="Welin-Siikaluoma, Pirkko" w:date="2015-09-22T14:50:00Z"/>
          <w:sz w:val="20"/>
          <w:szCs w:val="20"/>
        </w:rPr>
      </w:pPr>
    </w:p>
    <w:p w14:paraId="5C0B17CA" w14:textId="1378FD7E" w:rsidR="0032074A" w:rsidRPr="00A77AE7" w:rsidDel="001670AC" w:rsidRDefault="0032074A" w:rsidP="0032074A">
      <w:pPr>
        <w:pStyle w:val="Indent2"/>
        <w:spacing w:line="276" w:lineRule="auto"/>
        <w:ind w:left="1304"/>
        <w:rPr>
          <w:del w:id="95" w:author="Welin-Siikaluoma, Pirkko" w:date="2015-09-15T14:50:00Z"/>
          <w:sz w:val="20"/>
          <w:szCs w:val="20"/>
        </w:rPr>
      </w:pPr>
    </w:p>
    <w:p w14:paraId="5C0B17CB" w14:textId="5B479EF9" w:rsidR="0032074A" w:rsidRPr="00A77AE7" w:rsidDel="001670AC" w:rsidRDefault="0032074A" w:rsidP="0032074A">
      <w:pPr>
        <w:pStyle w:val="Indent2"/>
        <w:spacing w:line="276" w:lineRule="auto"/>
        <w:ind w:left="1304"/>
        <w:rPr>
          <w:del w:id="96" w:author="Welin-Siikaluoma, Pirkko" w:date="2015-09-15T14:50:00Z"/>
          <w:sz w:val="20"/>
          <w:szCs w:val="20"/>
        </w:rPr>
      </w:pPr>
      <w:del w:id="97" w:author="Welin-Siikaluoma, Pirkko" w:date="2015-09-15T14:50:00Z">
        <w:r w:rsidRPr="00A77AE7" w:rsidDel="001670AC">
          <w:rPr>
            <w:sz w:val="20"/>
            <w:szCs w:val="20"/>
          </w:rPr>
          <w:delText>R</w:delText>
        </w:r>
        <w:r w:rsidR="00A821AA" w:rsidDel="001670AC">
          <w:rPr>
            <w:sz w:val="20"/>
            <w:szCs w:val="20"/>
          </w:rPr>
          <w:delText xml:space="preserve"> </w:delText>
        </w:r>
        <w:r w:rsidRPr="00A77AE7" w:rsidDel="001670AC">
          <w:rPr>
            <w:sz w:val="20"/>
            <w:szCs w:val="20"/>
          </w:rPr>
          <w:delText>25-250505</w:delText>
        </w:r>
        <w:r w:rsidR="00A821AA" w:rsidDel="001670AC">
          <w:rPr>
            <w:sz w:val="20"/>
            <w:szCs w:val="20"/>
          </w:rPr>
          <w:tab/>
        </w:r>
        <w:r w:rsidR="00FF008C" w:rsidRPr="00FF008C" w:rsidDel="001670AC">
          <w:rPr>
            <w:i/>
            <w:sz w:val="20"/>
            <w:szCs w:val="20"/>
          </w:rPr>
          <w:delText>Vahinkokorvausvastuun laskuperustekorkokulu</w:delText>
        </w:r>
      </w:del>
    </w:p>
    <w:p w14:paraId="5C0B17CC" w14:textId="2A670A62" w:rsidR="0032074A" w:rsidRPr="00A77AE7" w:rsidDel="001670AC" w:rsidRDefault="0032074A" w:rsidP="0032074A">
      <w:pPr>
        <w:pStyle w:val="Indent2"/>
        <w:spacing w:line="276" w:lineRule="auto"/>
        <w:rPr>
          <w:del w:id="98" w:author="Welin-Siikaluoma, Pirkko" w:date="2015-09-15T14:50:00Z"/>
          <w:sz w:val="20"/>
          <w:szCs w:val="20"/>
        </w:rPr>
      </w:pPr>
      <w:del w:id="99" w:author="Welin-Siikaluoma, Pirkko" w:date="2015-09-15T14:50:00Z">
        <w:r w:rsidRPr="00B50E87" w:rsidDel="001670AC">
          <w:rPr>
            <w:sz w:val="20"/>
            <w:szCs w:val="20"/>
          </w:rPr>
          <w:delText xml:space="preserve">Vastuun laskuperustekorkokulu eli diskonttauksen vaikutus tilivuotta aikaisempien sattumisvuosien </w:delText>
        </w:r>
        <w:r w:rsidRPr="00B50E87" w:rsidDel="001670AC">
          <w:rPr>
            <w:sz w:val="20"/>
            <w:szCs w:val="20"/>
          </w:rPr>
          <w:softHyphen/>
          <w:delText xml:space="preserve">kuluun eliminoidaan. </w:delText>
        </w:r>
        <w:r w:rsidR="00AA750B" w:rsidRPr="00B50E87" w:rsidDel="001670AC">
          <w:rPr>
            <w:sz w:val="20"/>
            <w:szCs w:val="20"/>
          </w:rPr>
          <w:delText xml:space="preserve">Laskuperustekorkokulu </w:delText>
        </w:r>
        <w:r w:rsidRPr="00B50E87" w:rsidDel="001670AC">
          <w:rPr>
            <w:sz w:val="20"/>
            <w:szCs w:val="20"/>
          </w:rPr>
          <w:delText>lasketaan aloittavan taseen periaatteella</w:delText>
        </w:r>
        <w:r w:rsidR="00385ECF" w:rsidRPr="00B50E87" w:rsidDel="001670AC">
          <w:rPr>
            <w:sz w:val="20"/>
            <w:szCs w:val="20"/>
          </w:rPr>
          <w:delText xml:space="preserve"> ja ilmoitetaan siten, että </w:delText>
        </w:r>
        <w:r w:rsidR="00AA750B" w:rsidRPr="00B50E87" w:rsidDel="001670AC">
          <w:rPr>
            <w:sz w:val="20"/>
            <w:szCs w:val="20"/>
          </w:rPr>
          <w:delText>se pienentää vastaavaa</w:delText>
        </w:r>
        <w:r w:rsidR="00385ECF" w:rsidRPr="00B50E87" w:rsidDel="001670AC">
          <w:rPr>
            <w:sz w:val="20"/>
            <w:szCs w:val="20"/>
          </w:rPr>
          <w:delText xml:space="preserve"> korvauskulua</w:delText>
        </w:r>
        <w:r w:rsidR="00B50E87" w:rsidRPr="00B50E87" w:rsidDel="001670AC">
          <w:rPr>
            <w:sz w:val="20"/>
            <w:szCs w:val="20"/>
          </w:rPr>
          <w:delText xml:space="preserve"> (bruttoliikkeess</w:delText>
        </w:r>
        <w:r w:rsidR="00AA750B" w:rsidRPr="00B50E87" w:rsidDel="001670AC">
          <w:rPr>
            <w:sz w:val="20"/>
            <w:szCs w:val="20"/>
          </w:rPr>
          <w:delText xml:space="preserve">ä </w:delText>
        </w:r>
        <w:r w:rsidR="00533323" w:rsidDel="001670AC">
          <w:rPr>
            <w:sz w:val="20"/>
            <w:szCs w:val="20"/>
          </w:rPr>
          <w:delText>plusmerkkisenä</w:delText>
        </w:r>
        <w:r w:rsidR="00B50E87" w:rsidRPr="00B50E87" w:rsidDel="001670AC">
          <w:rPr>
            <w:sz w:val="20"/>
            <w:szCs w:val="20"/>
          </w:rPr>
          <w:delText xml:space="preserve"> ja jälleenvakuuttajan osuudess</w:delText>
        </w:r>
        <w:r w:rsidR="00AA750B" w:rsidRPr="00B50E87" w:rsidDel="001670AC">
          <w:rPr>
            <w:sz w:val="20"/>
            <w:szCs w:val="20"/>
          </w:rPr>
          <w:delText xml:space="preserve">a </w:delText>
        </w:r>
        <w:r w:rsidR="00533323" w:rsidDel="001670AC">
          <w:rPr>
            <w:sz w:val="20"/>
            <w:szCs w:val="20"/>
          </w:rPr>
          <w:delText>miinusmerkkisenä</w:delText>
        </w:r>
        <w:r w:rsidR="00AA750B" w:rsidRPr="00B50E87" w:rsidDel="001670AC">
          <w:rPr>
            <w:sz w:val="20"/>
            <w:szCs w:val="20"/>
          </w:rPr>
          <w:delText>)</w:delText>
        </w:r>
        <w:r w:rsidRPr="00B50E87" w:rsidDel="001670AC">
          <w:rPr>
            <w:sz w:val="20"/>
            <w:szCs w:val="20"/>
          </w:rPr>
          <w:delText>.</w:delText>
        </w:r>
      </w:del>
    </w:p>
    <w:p w14:paraId="5C0B17CD" w14:textId="48E1237D" w:rsidR="00990ECE" w:rsidRPr="00A856B0" w:rsidDel="00BE1992" w:rsidRDefault="00990ECE" w:rsidP="00990ECE">
      <w:pPr>
        <w:pStyle w:val="Indent2"/>
        <w:spacing w:line="276" w:lineRule="auto"/>
        <w:ind w:left="1304" w:firstLine="1304"/>
        <w:rPr>
          <w:del w:id="100" w:author="Welin-Siikaluoma, Pirkko" w:date="2015-09-22T14:50:00Z"/>
          <w:i/>
          <w:sz w:val="20"/>
          <w:szCs w:val="20"/>
        </w:rPr>
      </w:pPr>
      <w:del w:id="101" w:author="Welin-Siikaluoma, Pirkko" w:date="2015-09-22T14:37:00Z">
        <w:r w:rsidDel="00DA27BB">
          <w:rPr>
            <w:i/>
            <w:sz w:val="20"/>
            <w:szCs w:val="20"/>
          </w:rPr>
          <w:delText>(</w:delText>
        </w:r>
      </w:del>
      <w:del w:id="102" w:author="Welin-Siikaluoma, Pirkko" w:date="2015-09-22T14:25:00Z">
        <w:r w:rsidR="0028504C" w:rsidDel="00D92F88">
          <w:rPr>
            <w:i/>
            <w:sz w:val="20"/>
            <w:szCs w:val="20"/>
          </w:rPr>
          <w:delText>31.12.201</w:delText>
        </w:r>
      </w:del>
      <w:del w:id="103" w:author="Welin-Siikaluoma, Pirkko" w:date="2015-09-15T14:53:00Z">
        <w:r w:rsidR="0028504C" w:rsidDel="006F171E">
          <w:rPr>
            <w:i/>
            <w:sz w:val="20"/>
            <w:szCs w:val="20"/>
          </w:rPr>
          <w:delText>2</w:delText>
        </w:r>
      </w:del>
      <w:del w:id="104" w:author="Welin-Siikaluoma, Pirkko" w:date="2015-09-22T14:37:00Z">
        <w:r w:rsidRPr="00A856B0" w:rsidDel="00DA27BB">
          <w:rPr>
            <w:i/>
            <w:sz w:val="20"/>
            <w:szCs w:val="20"/>
          </w:rPr>
          <w:delText>)</w:delText>
        </w:r>
      </w:del>
    </w:p>
    <w:p w14:paraId="5C0B17CE" w14:textId="77777777" w:rsidR="0032074A" w:rsidRPr="00A77AE7" w:rsidRDefault="0032074A" w:rsidP="00273C38">
      <w:pPr>
        <w:pStyle w:val="Indent2"/>
        <w:spacing w:line="276" w:lineRule="auto"/>
        <w:ind w:left="1304" w:firstLine="1304"/>
        <w:rPr>
          <w:sz w:val="20"/>
          <w:szCs w:val="20"/>
        </w:rPr>
      </w:pPr>
    </w:p>
    <w:p w14:paraId="5C0B17CF" w14:textId="0642A52A" w:rsidR="0032074A" w:rsidRPr="00A821AA" w:rsidRDefault="0032074A" w:rsidP="0032074A">
      <w:pPr>
        <w:pStyle w:val="Indent2"/>
        <w:spacing w:line="276" w:lineRule="auto"/>
        <w:ind w:left="1304"/>
        <w:rPr>
          <w:i/>
          <w:sz w:val="20"/>
          <w:szCs w:val="20"/>
        </w:rPr>
      </w:pPr>
      <w:r w:rsidRPr="00A77AE7">
        <w:rPr>
          <w:sz w:val="20"/>
          <w:szCs w:val="20"/>
        </w:rPr>
        <w:t>R</w:t>
      </w:r>
      <w:r w:rsidR="00A821AA">
        <w:rPr>
          <w:sz w:val="20"/>
          <w:szCs w:val="20"/>
        </w:rPr>
        <w:t xml:space="preserve"> </w:t>
      </w:r>
      <w:r w:rsidRPr="00A77AE7">
        <w:rPr>
          <w:sz w:val="20"/>
          <w:szCs w:val="20"/>
        </w:rPr>
        <w:t>30-300505</w:t>
      </w:r>
      <w:r w:rsidR="00A821AA">
        <w:rPr>
          <w:sz w:val="20"/>
          <w:szCs w:val="20"/>
        </w:rPr>
        <w:tab/>
      </w:r>
      <w:r w:rsidR="00FF008C" w:rsidRPr="00FF008C">
        <w:rPr>
          <w:i/>
          <w:sz w:val="20"/>
          <w:szCs w:val="20"/>
        </w:rPr>
        <w:t>Vahinkokorvausvastuun laskuperustemuutoksen vaikutu</w:t>
      </w:r>
      <w:ins w:id="105" w:author="Welin-Siikaluoma, Pirkko" w:date="2015-09-15T14:50:00Z">
        <w:r w:rsidR="001670AC">
          <w:rPr>
            <w:i/>
            <w:sz w:val="20"/>
            <w:szCs w:val="20"/>
          </w:rPr>
          <w:t>ksen oikaisu</w:t>
        </w:r>
      </w:ins>
      <w:del w:id="106" w:author="Welin-Siikaluoma, Pirkko" w:date="2015-09-15T14:50:00Z">
        <w:r w:rsidR="00FF008C" w:rsidRPr="00FF008C" w:rsidDel="001670AC">
          <w:rPr>
            <w:i/>
            <w:sz w:val="20"/>
            <w:szCs w:val="20"/>
          </w:rPr>
          <w:delText>s</w:delText>
        </w:r>
      </w:del>
    </w:p>
    <w:p w14:paraId="5C0B17D0" w14:textId="43731412" w:rsidR="0032074A" w:rsidRPr="00A77AE7" w:rsidRDefault="0032074A" w:rsidP="0032074A">
      <w:pPr>
        <w:pStyle w:val="Indent2"/>
        <w:spacing w:line="276" w:lineRule="auto"/>
        <w:rPr>
          <w:sz w:val="20"/>
          <w:szCs w:val="20"/>
        </w:rPr>
      </w:pPr>
      <w:r w:rsidRPr="002F4061">
        <w:rPr>
          <w:sz w:val="20"/>
          <w:szCs w:val="20"/>
        </w:rPr>
        <w:t>Laskuperustemuutoksen vaikutus vahinkokorvaus</w:t>
      </w:r>
      <w:r w:rsidRPr="002F4061">
        <w:rPr>
          <w:sz w:val="20"/>
          <w:szCs w:val="20"/>
        </w:rPr>
        <w:softHyphen/>
        <w:t xml:space="preserve">vastuun muutokseen eliminoidaan. Korjaava vaikutus </w:t>
      </w:r>
      <w:r w:rsidR="00880230">
        <w:rPr>
          <w:sz w:val="20"/>
          <w:szCs w:val="20"/>
        </w:rPr>
        <w:t>ilmoitetaan</w:t>
      </w:r>
      <w:r w:rsidR="00880230" w:rsidRPr="002F4061">
        <w:rPr>
          <w:sz w:val="20"/>
          <w:szCs w:val="20"/>
        </w:rPr>
        <w:t xml:space="preserve"> </w:t>
      </w:r>
      <w:r w:rsidRPr="002F4061">
        <w:rPr>
          <w:sz w:val="20"/>
          <w:szCs w:val="20"/>
        </w:rPr>
        <w:t xml:space="preserve">siten, että tuloslaskelman mukainen vahinkokorvausvastuun muutos ja korjaava vaikutus yhteensä on yhtä suuri kuin sellainen vahinkokorvausvastuun muutos, missä sekä aloittava että päättyvä tase on laskettu </w:t>
      </w:r>
      <w:del w:id="107" w:author="Welin-Siikaluoma, Pirkko" w:date="2015-09-15T14:51:00Z">
        <w:r w:rsidRPr="002F4061" w:rsidDel="001670AC">
          <w:rPr>
            <w:sz w:val="20"/>
            <w:szCs w:val="20"/>
          </w:rPr>
          <w:delText xml:space="preserve">uusilla </w:delText>
        </w:r>
      </w:del>
      <w:ins w:id="108" w:author="Welin-Siikaluoma, Pirkko" w:date="2015-09-22T14:30:00Z">
        <w:r w:rsidR="00D92F88">
          <w:rPr>
            <w:sz w:val="20"/>
            <w:szCs w:val="20"/>
          </w:rPr>
          <w:t>tilikautta edeltävän</w:t>
        </w:r>
      </w:ins>
      <w:ins w:id="109" w:author="Welin-Siikaluoma, Pirkko" w:date="2015-09-15T14:51:00Z">
        <w:r w:rsidR="001670AC">
          <w:rPr>
            <w:sz w:val="20"/>
            <w:szCs w:val="20"/>
          </w:rPr>
          <w:t xml:space="preserve"> tilikauden lopun mukaisilla</w:t>
        </w:r>
        <w:r w:rsidR="001670AC" w:rsidRPr="002F4061">
          <w:rPr>
            <w:sz w:val="20"/>
            <w:szCs w:val="20"/>
          </w:rPr>
          <w:t xml:space="preserve"> </w:t>
        </w:r>
      </w:ins>
      <w:r w:rsidRPr="002F4061">
        <w:rPr>
          <w:sz w:val="20"/>
          <w:szCs w:val="20"/>
        </w:rPr>
        <w:t>laskuperusteilla.</w:t>
      </w:r>
    </w:p>
    <w:p w14:paraId="5C0B17D1" w14:textId="001B3E77" w:rsidR="00990ECE" w:rsidRPr="00A856B0" w:rsidRDefault="00990ECE" w:rsidP="00990ECE">
      <w:pPr>
        <w:pStyle w:val="Indent2"/>
        <w:spacing w:line="276" w:lineRule="auto"/>
        <w:ind w:left="1304" w:firstLine="1304"/>
        <w:rPr>
          <w:i/>
          <w:sz w:val="20"/>
          <w:szCs w:val="20"/>
        </w:rPr>
      </w:pPr>
      <w:del w:id="110" w:author="Welin-Siikaluoma, Pirkko" w:date="2015-09-22T14:37:00Z">
        <w:r w:rsidDel="00DA27BB">
          <w:rPr>
            <w:i/>
            <w:sz w:val="20"/>
            <w:szCs w:val="20"/>
          </w:rPr>
          <w:delText>(</w:delText>
        </w:r>
      </w:del>
      <w:del w:id="111" w:author="Welin-Siikaluoma, Pirkko" w:date="2015-09-22T14:25:00Z">
        <w:r w:rsidR="0028504C" w:rsidDel="00D92F88">
          <w:rPr>
            <w:i/>
            <w:sz w:val="20"/>
            <w:szCs w:val="20"/>
          </w:rPr>
          <w:delText>31.12.201</w:delText>
        </w:r>
      </w:del>
      <w:del w:id="112" w:author="Welin-Siikaluoma, Pirkko" w:date="2015-09-15T14:51:00Z">
        <w:r w:rsidR="0028504C" w:rsidDel="001670AC">
          <w:rPr>
            <w:i/>
            <w:sz w:val="20"/>
            <w:szCs w:val="20"/>
          </w:rPr>
          <w:delText>2</w:delText>
        </w:r>
      </w:del>
      <w:del w:id="113" w:author="Welin-Siikaluoma, Pirkko" w:date="2015-09-22T14:50:00Z">
        <w:r w:rsidRPr="00A856B0" w:rsidDel="00BE1992">
          <w:rPr>
            <w:i/>
            <w:sz w:val="20"/>
            <w:szCs w:val="20"/>
          </w:rPr>
          <w:delText>)</w:delText>
        </w:r>
      </w:del>
    </w:p>
    <w:p w14:paraId="5C0B17D2" w14:textId="3E545E21" w:rsidR="0032074A" w:rsidRPr="00A77AE7" w:rsidDel="00F84368" w:rsidRDefault="0032074A" w:rsidP="0032074A">
      <w:pPr>
        <w:pStyle w:val="Indent2"/>
        <w:spacing w:line="276" w:lineRule="auto"/>
        <w:ind w:left="1304"/>
        <w:rPr>
          <w:del w:id="114" w:author="Welin-Siikaluoma, Pirkko" w:date="2015-09-28T11:28:00Z"/>
          <w:sz w:val="20"/>
          <w:szCs w:val="20"/>
        </w:rPr>
      </w:pPr>
    </w:p>
    <w:p w14:paraId="5C0B17D3"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35-351005</w:t>
      </w:r>
      <w:r w:rsidR="00A821AA">
        <w:rPr>
          <w:sz w:val="20"/>
          <w:szCs w:val="20"/>
        </w:rPr>
        <w:tab/>
      </w:r>
      <w:r w:rsidR="00FF008C" w:rsidRPr="00FF008C">
        <w:rPr>
          <w:i/>
          <w:sz w:val="20"/>
          <w:szCs w:val="20"/>
        </w:rPr>
        <w:t>Korvaustoiminnan hoitamisesta aiheutuvat kulut</w:t>
      </w:r>
    </w:p>
    <w:p w14:paraId="5C0B17D4" w14:textId="23F5CA91" w:rsidR="0032074A" w:rsidRPr="00A77AE7" w:rsidRDefault="0032074A" w:rsidP="0032074A">
      <w:pPr>
        <w:pStyle w:val="Indent2"/>
        <w:spacing w:line="276" w:lineRule="auto"/>
        <w:rPr>
          <w:sz w:val="20"/>
          <w:szCs w:val="20"/>
        </w:rPr>
      </w:pPr>
      <w:r w:rsidRPr="00A77AE7">
        <w:rPr>
          <w:sz w:val="20"/>
          <w:szCs w:val="20"/>
        </w:rPr>
        <w:t>Riveillä lasketaan määräys- ja ohjekokoelman (</w:t>
      </w:r>
      <w:del w:id="115" w:author="Welin-Siikaluoma, Pirkko" w:date="2015-09-22T14:18:00Z">
        <w:r w:rsidR="00DF7170" w:rsidDel="00026213">
          <w:rPr>
            <w:sz w:val="20"/>
            <w:szCs w:val="20"/>
          </w:rPr>
          <w:delText>9/101/2011</w:delText>
        </w:r>
      </w:del>
      <w:ins w:id="116" w:author="Welin-Siikaluoma, Pirkko" w:date="2015-09-22T14:18:00Z">
        <w:r w:rsidR="00026213">
          <w:rPr>
            <w:sz w:val="20"/>
            <w:szCs w:val="20"/>
          </w:rPr>
          <w:t>14/2012</w:t>
        </w:r>
      </w:ins>
      <w:r w:rsidRPr="00A77AE7">
        <w:rPr>
          <w:sz w:val="20"/>
          <w:szCs w:val="20"/>
        </w:rPr>
        <w:t xml:space="preserve">) kohdan </w:t>
      </w:r>
      <w:ins w:id="117" w:author="Welin-Siikaluoma, Pirkko" w:date="2015-09-22T14:19:00Z">
        <w:r w:rsidR="00026213">
          <w:rPr>
            <w:sz w:val="20"/>
            <w:szCs w:val="20"/>
          </w:rPr>
          <w:t>12</w:t>
        </w:r>
      </w:ins>
      <w:del w:id="118" w:author="Welin-Siikaluoma, Pirkko" w:date="2015-09-22T14:19:00Z">
        <w:r w:rsidRPr="00A77AE7" w:rsidDel="00026213">
          <w:rPr>
            <w:sz w:val="20"/>
            <w:szCs w:val="20"/>
          </w:rPr>
          <w:delText>6</w:delText>
        </w:r>
      </w:del>
      <w:r w:rsidRPr="00A77AE7">
        <w:rPr>
          <w:sz w:val="20"/>
          <w:szCs w:val="20"/>
        </w:rPr>
        <w:t>.2.2 mukaisesta korvauskulusta se osa mikä johtuu korvaustoiminnan hoitamisesta aiheutuvista kuluista. Korvaustoiminnan hoitamisesta aiheutuvat kulut saadaan maksettujen korvaustoiminnan hoitokulujen, vahinkojen selvittelyvarauksen muutoksen sekä jälleenvakuuttajien osuuksien summana.</w:t>
      </w:r>
    </w:p>
    <w:p w14:paraId="5C0B17D5" w14:textId="30381CB8" w:rsidR="00990ECE" w:rsidRPr="00A856B0" w:rsidDel="00BE1992" w:rsidRDefault="00990ECE" w:rsidP="00990ECE">
      <w:pPr>
        <w:pStyle w:val="Indent2"/>
        <w:spacing w:line="276" w:lineRule="auto"/>
        <w:ind w:left="1304" w:firstLine="1304"/>
        <w:rPr>
          <w:del w:id="119" w:author="Welin-Siikaluoma, Pirkko" w:date="2015-09-22T14:50:00Z"/>
          <w:i/>
          <w:sz w:val="20"/>
          <w:szCs w:val="20"/>
        </w:rPr>
      </w:pPr>
      <w:del w:id="120" w:author="Welin-Siikaluoma, Pirkko" w:date="2015-09-22T14:37:00Z">
        <w:r w:rsidDel="00DA27BB">
          <w:rPr>
            <w:i/>
            <w:sz w:val="20"/>
            <w:szCs w:val="20"/>
          </w:rPr>
          <w:delText>(</w:delText>
        </w:r>
      </w:del>
      <w:del w:id="121" w:author="Welin-Siikaluoma, Pirkko" w:date="2015-09-22T14:28:00Z">
        <w:r w:rsidR="0028504C" w:rsidDel="00D92F88">
          <w:rPr>
            <w:i/>
            <w:sz w:val="20"/>
            <w:szCs w:val="20"/>
          </w:rPr>
          <w:delText>31.12.2012</w:delText>
        </w:r>
      </w:del>
      <w:del w:id="122" w:author="Welin-Siikaluoma, Pirkko" w:date="2015-09-22T14:37:00Z">
        <w:r w:rsidRPr="00A856B0" w:rsidDel="00DA27BB">
          <w:rPr>
            <w:i/>
            <w:sz w:val="20"/>
            <w:szCs w:val="20"/>
          </w:rPr>
          <w:delText>)</w:delText>
        </w:r>
      </w:del>
    </w:p>
    <w:p w14:paraId="5C0B17D6" w14:textId="3C5E7391" w:rsidR="0032074A" w:rsidRPr="00A77AE7" w:rsidDel="001670AC" w:rsidRDefault="0032074A" w:rsidP="0032074A">
      <w:pPr>
        <w:pStyle w:val="Indent2"/>
        <w:spacing w:line="276" w:lineRule="auto"/>
        <w:ind w:left="1304"/>
        <w:rPr>
          <w:del w:id="123" w:author="Welin-Siikaluoma, Pirkko" w:date="2015-09-15T14:51:00Z"/>
          <w:sz w:val="20"/>
          <w:szCs w:val="20"/>
        </w:rPr>
      </w:pPr>
    </w:p>
    <w:p w14:paraId="5C0B17D7" w14:textId="03C444C1" w:rsidR="0032074A" w:rsidRPr="00A77AE7" w:rsidDel="001670AC" w:rsidRDefault="0032074A" w:rsidP="0032074A">
      <w:pPr>
        <w:pStyle w:val="Indent2"/>
        <w:spacing w:line="276" w:lineRule="auto"/>
        <w:ind w:left="1304"/>
        <w:rPr>
          <w:del w:id="124" w:author="Welin-Siikaluoma, Pirkko" w:date="2015-09-15T14:51:00Z"/>
          <w:sz w:val="20"/>
          <w:szCs w:val="20"/>
        </w:rPr>
      </w:pPr>
      <w:del w:id="125" w:author="Welin-Siikaluoma, Pirkko" w:date="2015-09-15T14:51:00Z">
        <w:r w:rsidRPr="00A77AE7" w:rsidDel="001670AC">
          <w:rPr>
            <w:sz w:val="20"/>
            <w:szCs w:val="20"/>
          </w:rPr>
          <w:delText>R</w:delText>
        </w:r>
        <w:r w:rsidR="00A821AA" w:rsidDel="001670AC">
          <w:rPr>
            <w:sz w:val="20"/>
            <w:szCs w:val="20"/>
          </w:rPr>
          <w:delText xml:space="preserve"> </w:delText>
        </w:r>
        <w:r w:rsidRPr="00A77AE7" w:rsidDel="001670AC">
          <w:rPr>
            <w:sz w:val="20"/>
            <w:szCs w:val="20"/>
          </w:rPr>
          <w:delText>40-400505</w:delText>
        </w:r>
        <w:r w:rsidR="00A821AA" w:rsidDel="001670AC">
          <w:rPr>
            <w:sz w:val="20"/>
            <w:szCs w:val="20"/>
          </w:rPr>
          <w:tab/>
        </w:r>
        <w:r w:rsidR="00FF008C" w:rsidRPr="00FF008C" w:rsidDel="001670AC">
          <w:rPr>
            <w:i/>
            <w:sz w:val="20"/>
            <w:szCs w:val="20"/>
          </w:rPr>
          <w:delText>Vahinkojen selvittelykuluvarauksen laskuperustekorkokulu</w:delText>
        </w:r>
      </w:del>
    </w:p>
    <w:p w14:paraId="5C0B17D8" w14:textId="59F8D54F" w:rsidR="0032074A" w:rsidRPr="00A77AE7" w:rsidDel="001670AC" w:rsidRDefault="0032074A" w:rsidP="0032074A">
      <w:pPr>
        <w:pStyle w:val="Indent2"/>
        <w:spacing w:line="276" w:lineRule="auto"/>
        <w:rPr>
          <w:del w:id="126" w:author="Welin-Siikaluoma, Pirkko" w:date="2015-09-15T14:51:00Z"/>
          <w:sz w:val="20"/>
          <w:szCs w:val="20"/>
        </w:rPr>
      </w:pPr>
      <w:del w:id="127" w:author="Welin-Siikaluoma, Pirkko" w:date="2015-09-15T14:51:00Z">
        <w:r w:rsidRPr="00B50E87" w:rsidDel="001670AC">
          <w:rPr>
            <w:sz w:val="20"/>
            <w:szCs w:val="20"/>
          </w:rPr>
          <w:delText xml:space="preserve">Vastuun laskuperustekorkokulu eli diskonttauksen vaikutus tilivuotta aikaisempien sattumisvuosien </w:delText>
        </w:r>
        <w:r w:rsidRPr="00B50E87" w:rsidDel="001670AC">
          <w:rPr>
            <w:sz w:val="20"/>
            <w:szCs w:val="20"/>
          </w:rPr>
          <w:softHyphen/>
          <w:delText xml:space="preserve">kuluun eliminoidaan. </w:delText>
        </w:r>
        <w:r w:rsidR="00B50E87" w:rsidRPr="00B50E87" w:rsidDel="001670AC">
          <w:rPr>
            <w:sz w:val="20"/>
            <w:szCs w:val="20"/>
          </w:rPr>
          <w:delText xml:space="preserve">Laskuperustekorkokulu </w:delText>
        </w:r>
        <w:r w:rsidRPr="00B50E87" w:rsidDel="001670AC">
          <w:rPr>
            <w:sz w:val="20"/>
            <w:szCs w:val="20"/>
          </w:rPr>
          <w:delText>lasketaan aloittavan taseen periaatteella</w:delText>
        </w:r>
        <w:r w:rsidR="00B50E87" w:rsidRPr="00B50E87" w:rsidDel="001670AC">
          <w:rPr>
            <w:sz w:val="20"/>
            <w:szCs w:val="20"/>
          </w:rPr>
          <w:delText xml:space="preserve"> ja ilmoitetaan siten, että se pienentää vastaavaa korvauskulua (bruttoliikkeessä </w:delText>
        </w:r>
        <w:r w:rsidR="00533323" w:rsidDel="001670AC">
          <w:rPr>
            <w:sz w:val="20"/>
            <w:szCs w:val="20"/>
          </w:rPr>
          <w:delText>plusmerkkisenä</w:delText>
        </w:r>
        <w:r w:rsidR="00B50E87" w:rsidRPr="00B50E87" w:rsidDel="001670AC">
          <w:rPr>
            <w:sz w:val="20"/>
            <w:szCs w:val="20"/>
          </w:rPr>
          <w:delText xml:space="preserve"> ja jälleenvakuuttajan osuudessa </w:delText>
        </w:r>
        <w:r w:rsidR="00533323" w:rsidDel="001670AC">
          <w:rPr>
            <w:sz w:val="20"/>
            <w:szCs w:val="20"/>
          </w:rPr>
          <w:delText>miinusmerkkisenä</w:delText>
        </w:r>
        <w:r w:rsidR="00B50E87" w:rsidRPr="00B50E87" w:rsidDel="001670AC">
          <w:rPr>
            <w:sz w:val="20"/>
            <w:szCs w:val="20"/>
          </w:rPr>
          <w:delText>)</w:delText>
        </w:r>
        <w:r w:rsidRPr="00B50E87" w:rsidDel="001670AC">
          <w:rPr>
            <w:sz w:val="20"/>
            <w:szCs w:val="20"/>
          </w:rPr>
          <w:delText>.</w:delText>
        </w:r>
      </w:del>
    </w:p>
    <w:p w14:paraId="5C0B17D9" w14:textId="73B28F3E" w:rsidR="00990ECE" w:rsidRPr="00A856B0" w:rsidDel="00BE1992" w:rsidRDefault="00990ECE" w:rsidP="00990ECE">
      <w:pPr>
        <w:pStyle w:val="Indent2"/>
        <w:spacing w:line="276" w:lineRule="auto"/>
        <w:ind w:left="1304" w:firstLine="1304"/>
        <w:rPr>
          <w:del w:id="128" w:author="Welin-Siikaluoma, Pirkko" w:date="2015-09-22T14:51:00Z"/>
          <w:i/>
          <w:sz w:val="20"/>
          <w:szCs w:val="20"/>
        </w:rPr>
      </w:pPr>
      <w:del w:id="129" w:author="Welin-Siikaluoma, Pirkko" w:date="2015-09-22T14:37:00Z">
        <w:r w:rsidDel="00DA27BB">
          <w:rPr>
            <w:i/>
            <w:sz w:val="20"/>
            <w:szCs w:val="20"/>
          </w:rPr>
          <w:lastRenderedPageBreak/>
          <w:delText>(</w:delText>
        </w:r>
      </w:del>
      <w:del w:id="130" w:author="Welin-Siikaluoma, Pirkko" w:date="2015-09-22T14:25:00Z">
        <w:r w:rsidR="0028504C" w:rsidDel="00D92F88">
          <w:rPr>
            <w:i/>
            <w:sz w:val="20"/>
            <w:szCs w:val="20"/>
          </w:rPr>
          <w:delText>31.12.201</w:delText>
        </w:r>
      </w:del>
      <w:del w:id="131" w:author="Welin-Siikaluoma, Pirkko" w:date="2015-09-15T14:53:00Z">
        <w:r w:rsidR="0028504C" w:rsidDel="006F171E">
          <w:rPr>
            <w:i/>
            <w:sz w:val="20"/>
            <w:szCs w:val="20"/>
          </w:rPr>
          <w:delText>2</w:delText>
        </w:r>
      </w:del>
      <w:del w:id="132" w:author="Welin-Siikaluoma, Pirkko" w:date="2015-09-22T14:37:00Z">
        <w:r w:rsidRPr="00A856B0" w:rsidDel="00DA27BB">
          <w:rPr>
            <w:i/>
            <w:sz w:val="20"/>
            <w:szCs w:val="20"/>
          </w:rPr>
          <w:delText>)</w:delText>
        </w:r>
      </w:del>
    </w:p>
    <w:p w14:paraId="5C0B17DA" w14:textId="77777777" w:rsidR="0032074A" w:rsidRPr="00A77AE7" w:rsidRDefault="0032074A" w:rsidP="00273C38">
      <w:pPr>
        <w:pStyle w:val="Indent2"/>
        <w:spacing w:line="276" w:lineRule="auto"/>
        <w:ind w:left="1304" w:firstLine="1304"/>
        <w:rPr>
          <w:sz w:val="20"/>
          <w:szCs w:val="20"/>
        </w:rPr>
      </w:pPr>
    </w:p>
    <w:p w14:paraId="5C0B17DB" w14:textId="77777777" w:rsidR="0032074A" w:rsidRPr="003667BA"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45-450505</w:t>
      </w:r>
      <w:r w:rsidR="00A821AA">
        <w:rPr>
          <w:sz w:val="20"/>
          <w:szCs w:val="20"/>
        </w:rPr>
        <w:tab/>
      </w:r>
      <w:r w:rsidR="00FF008C" w:rsidRPr="003667BA">
        <w:rPr>
          <w:i/>
          <w:sz w:val="20"/>
          <w:szCs w:val="20"/>
        </w:rPr>
        <w:t>Vahinkojen selvittelykuluvarauksen laskuperustemuutoksen vaikutus</w:t>
      </w:r>
    </w:p>
    <w:p w14:paraId="5C0B17DC" w14:textId="5AF8B8F6" w:rsidR="0032074A" w:rsidRPr="00A77AE7" w:rsidRDefault="0032074A" w:rsidP="0032074A">
      <w:pPr>
        <w:pStyle w:val="Indent2"/>
        <w:spacing w:line="276" w:lineRule="auto"/>
        <w:rPr>
          <w:sz w:val="20"/>
          <w:szCs w:val="20"/>
        </w:rPr>
      </w:pPr>
      <w:r w:rsidRPr="003667BA">
        <w:rPr>
          <w:sz w:val="20"/>
          <w:szCs w:val="20"/>
        </w:rPr>
        <w:t xml:space="preserve">Laskuperustemuutoksen vaikutus vahinkojen selvittelykuluvarauksen muutokseen eliminoidaan. Korjaava vaikutus </w:t>
      </w:r>
      <w:r w:rsidR="00880230">
        <w:rPr>
          <w:sz w:val="20"/>
          <w:szCs w:val="20"/>
        </w:rPr>
        <w:t>ilmoitetaan</w:t>
      </w:r>
      <w:r w:rsidR="00880230" w:rsidRPr="003667BA">
        <w:rPr>
          <w:sz w:val="20"/>
          <w:szCs w:val="20"/>
        </w:rPr>
        <w:t xml:space="preserve"> </w:t>
      </w:r>
      <w:r w:rsidRPr="003667BA">
        <w:rPr>
          <w:sz w:val="20"/>
          <w:szCs w:val="20"/>
        </w:rPr>
        <w:t xml:space="preserve">siten, että tuloslaskelman mukainen vahinkojen selvittelykuluvarauksen muutos ja korjaava vaikutus yhteensä on yhtä suuri kuin sellainen vahinkojen selvittelykuluvarauksen muutos, missä sekä aloittava että päättyvä tase on laskettu </w:t>
      </w:r>
      <w:del w:id="133" w:author="Welin-Siikaluoma, Pirkko" w:date="2015-09-15T14:51:00Z">
        <w:r w:rsidRPr="003667BA" w:rsidDel="001670AC">
          <w:rPr>
            <w:sz w:val="20"/>
            <w:szCs w:val="20"/>
          </w:rPr>
          <w:delText xml:space="preserve">uusilla </w:delText>
        </w:r>
      </w:del>
      <w:ins w:id="134" w:author="Welin-Siikaluoma, Pirkko" w:date="2015-09-22T14:31:00Z">
        <w:r w:rsidR="00D92F88">
          <w:rPr>
            <w:sz w:val="20"/>
            <w:szCs w:val="20"/>
          </w:rPr>
          <w:t>tilikautta edeltävän</w:t>
        </w:r>
      </w:ins>
      <w:ins w:id="135" w:author="Welin-Siikaluoma, Pirkko" w:date="2015-09-15T14:51:00Z">
        <w:r w:rsidR="001670AC">
          <w:rPr>
            <w:sz w:val="20"/>
            <w:szCs w:val="20"/>
          </w:rPr>
          <w:t xml:space="preserve"> tilikauden lopun mukaisilla</w:t>
        </w:r>
        <w:r w:rsidR="001670AC" w:rsidRPr="003667BA">
          <w:rPr>
            <w:sz w:val="20"/>
            <w:szCs w:val="20"/>
          </w:rPr>
          <w:t xml:space="preserve"> </w:t>
        </w:r>
      </w:ins>
      <w:r w:rsidRPr="003667BA">
        <w:rPr>
          <w:sz w:val="20"/>
          <w:szCs w:val="20"/>
        </w:rPr>
        <w:t>laskuperusteilla.</w:t>
      </w:r>
    </w:p>
    <w:p w14:paraId="5C0B17DD" w14:textId="242E21EE" w:rsidR="00990ECE" w:rsidRPr="00A856B0" w:rsidDel="00BE1992" w:rsidRDefault="00990ECE" w:rsidP="00990ECE">
      <w:pPr>
        <w:pStyle w:val="Indent2"/>
        <w:spacing w:line="276" w:lineRule="auto"/>
        <w:ind w:left="1304" w:firstLine="1304"/>
        <w:rPr>
          <w:del w:id="136" w:author="Welin-Siikaluoma, Pirkko" w:date="2015-09-22T14:51:00Z"/>
          <w:i/>
          <w:sz w:val="20"/>
          <w:szCs w:val="20"/>
        </w:rPr>
      </w:pPr>
      <w:del w:id="137" w:author="Welin-Siikaluoma, Pirkko" w:date="2015-09-22T14:37:00Z">
        <w:r w:rsidDel="00DA27BB">
          <w:rPr>
            <w:i/>
            <w:sz w:val="20"/>
            <w:szCs w:val="20"/>
          </w:rPr>
          <w:delText>(</w:delText>
        </w:r>
      </w:del>
      <w:del w:id="138" w:author="Welin-Siikaluoma, Pirkko" w:date="2015-09-22T14:25:00Z">
        <w:r w:rsidR="0028504C" w:rsidDel="00D92F88">
          <w:rPr>
            <w:i/>
            <w:sz w:val="20"/>
            <w:szCs w:val="20"/>
          </w:rPr>
          <w:delText>31.12.201</w:delText>
        </w:r>
      </w:del>
      <w:del w:id="139" w:author="Welin-Siikaluoma, Pirkko" w:date="2015-09-15T14:52:00Z">
        <w:r w:rsidR="0028504C" w:rsidDel="006F171E">
          <w:rPr>
            <w:i/>
            <w:sz w:val="20"/>
            <w:szCs w:val="20"/>
          </w:rPr>
          <w:delText>2</w:delText>
        </w:r>
      </w:del>
      <w:del w:id="140" w:author="Welin-Siikaluoma, Pirkko" w:date="2015-09-22T14:37:00Z">
        <w:r w:rsidRPr="00A856B0" w:rsidDel="00DA27BB">
          <w:rPr>
            <w:i/>
            <w:sz w:val="20"/>
            <w:szCs w:val="20"/>
          </w:rPr>
          <w:delText>)</w:delText>
        </w:r>
      </w:del>
    </w:p>
    <w:p w14:paraId="5C0B17DE" w14:textId="77777777" w:rsidR="0032074A" w:rsidRPr="00A77AE7" w:rsidRDefault="0032074A" w:rsidP="00273C38">
      <w:pPr>
        <w:pStyle w:val="Indent2"/>
        <w:spacing w:line="276" w:lineRule="auto"/>
        <w:ind w:left="1304" w:firstLine="1304"/>
        <w:rPr>
          <w:sz w:val="20"/>
          <w:szCs w:val="20"/>
        </w:rPr>
      </w:pPr>
    </w:p>
    <w:p w14:paraId="5C0B17DF" w14:textId="77777777" w:rsidR="0032074A" w:rsidRPr="00A77AE7" w:rsidRDefault="0032074A" w:rsidP="0032074A">
      <w:pPr>
        <w:pStyle w:val="Indent2"/>
        <w:spacing w:line="276" w:lineRule="auto"/>
        <w:ind w:left="1304"/>
        <w:rPr>
          <w:sz w:val="20"/>
          <w:szCs w:val="20"/>
        </w:rPr>
      </w:pPr>
      <w:r w:rsidRPr="00A77AE7">
        <w:rPr>
          <w:sz w:val="20"/>
          <w:szCs w:val="20"/>
        </w:rPr>
        <w:t>R 50</w:t>
      </w:r>
      <w:r w:rsidRPr="00A77AE7">
        <w:rPr>
          <w:sz w:val="20"/>
          <w:szCs w:val="20"/>
        </w:rPr>
        <w:tab/>
      </w:r>
      <w:r w:rsidR="00FF008C" w:rsidRPr="00FF008C">
        <w:rPr>
          <w:i/>
          <w:sz w:val="20"/>
          <w:szCs w:val="20"/>
        </w:rPr>
        <w:t>Liikekulut</w:t>
      </w:r>
    </w:p>
    <w:p w14:paraId="5C0B17E0" w14:textId="2CA8B77A" w:rsidR="0032074A" w:rsidRPr="00A77AE7" w:rsidRDefault="0032074A" w:rsidP="0032074A">
      <w:pPr>
        <w:pStyle w:val="Indent2"/>
        <w:spacing w:line="276" w:lineRule="auto"/>
        <w:rPr>
          <w:sz w:val="20"/>
          <w:szCs w:val="20"/>
        </w:rPr>
      </w:pPr>
      <w:r w:rsidRPr="00A77AE7">
        <w:rPr>
          <w:sz w:val="20"/>
          <w:szCs w:val="20"/>
        </w:rPr>
        <w:t xml:space="preserve">Rivillä ilmoitetaan </w:t>
      </w:r>
      <w:r w:rsidRPr="00026213">
        <w:rPr>
          <w:sz w:val="20"/>
          <w:szCs w:val="20"/>
        </w:rPr>
        <w:t>määräys- ja ohjekokoelman (</w:t>
      </w:r>
      <w:del w:id="141" w:author="Welin-Siikaluoma, Pirkko" w:date="2015-09-22T14:18:00Z">
        <w:r w:rsidR="00DF7170" w:rsidRPr="00D92F88" w:rsidDel="00026213">
          <w:rPr>
            <w:sz w:val="20"/>
            <w:szCs w:val="20"/>
          </w:rPr>
          <w:delText>9/101/2011</w:delText>
        </w:r>
      </w:del>
      <w:ins w:id="142" w:author="Welin-Siikaluoma, Pirkko" w:date="2015-09-22T14:18:00Z">
        <w:r w:rsidR="00026213" w:rsidRPr="00DA27BB">
          <w:rPr>
            <w:sz w:val="20"/>
            <w:szCs w:val="20"/>
          </w:rPr>
          <w:t>14/2012</w:t>
        </w:r>
      </w:ins>
      <w:r w:rsidRPr="00026213">
        <w:rPr>
          <w:sz w:val="20"/>
          <w:szCs w:val="20"/>
        </w:rPr>
        <w:t xml:space="preserve">) kohdan </w:t>
      </w:r>
      <w:del w:id="143" w:author="Welin-Siikaluoma, Pirkko" w:date="2015-09-22T14:19:00Z">
        <w:r w:rsidRPr="00D92F88" w:rsidDel="00026213">
          <w:rPr>
            <w:sz w:val="20"/>
            <w:szCs w:val="20"/>
          </w:rPr>
          <w:delText>6.4.4</w:delText>
        </w:r>
      </w:del>
      <w:ins w:id="144" w:author="Welin-Siikaluoma, Pirkko" w:date="2015-09-22T14:19:00Z">
        <w:r w:rsidR="00026213">
          <w:rPr>
            <w:sz w:val="20"/>
            <w:szCs w:val="20"/>
          </w:rPr>
          <w:t>12.2.11</w:t>
        </w:r>
      </w:ins>
      <w:r w:rsidRPr="00A77AE7">
        <w:rPr>
          <w:sz w:val="20"/>
          <w:szCs w:val="20"/>
        </w:rPr>
        <w:t xml:space="preserve"> mukaiset liikekulut.</w:t>
      </w:r>
    </w:p>
    <w:p w14:paraId="5A824755" w14:textId="18D86A3A" w:rsidR="00F65A4C" w:rsidRDefault="00990ECE" w:rsidP="00990ECE">
      <w:pPr>
        <w:pStyle w:val="Indent2"/>
        <w:spacing w:line="276" w:lineRule="auto"/>
        <w:ind w:left="1304" w:firstLine="1304"/>
        <w:rPr>
          <w:ins w:id="145" w:author="Welin-Siikaluoma, Pirkko" w:date="2015-09-15T14:54:00Z"/>
          <w:i/>
          <w:sz w:val="20"/>
          <w:szCs w:val="20"/>
        </w:rPr>
      </w:pPr>
      <w:del w:id="146" w:author="Welin-Siikaluoma, Pirkko" w:date="2015-09-22T14:37:00Z">
        <w:r w:rsidDel="00DA27BB">
          <w:rPr>
            <w:i/>
            <w:sz w:val="20"/>
            <w:szCs w:val="20"/>
          </w:rPr>
          <w:delText>(</w:delText>
        </w:r>
      </w:del>
      <w:del w:id="147" w:author="Welin-Siikaluoma, Pirkko" w:date="2015-09-22T14:26:00Z">
        <w:r w:rsidR="0028504C" w:rsidDel="00D92F88">
          <w:rPr>
            <w:i/>
            <w:sz w:val="20"/>
            <w:szCs w:val="20"/>
          </w:rPr>
          <w:delText>31.12.2012</w:delText>
        </w:r>
      </w:del>
      <w:del w:id="148" w:author="Welin-Siikaluoma, Pirkko" w:date="2015-09-22T14:37:00Z">
        <w:r w:rsidRPr="00A856B0" w:rsidDel="00DA27BB">
          <w:rPr>
            <w:i/>
            <w:sz w:val="20"/>
            <w:szCs w:val="20"/>
          </w:rPr>
          <w:delText>)</w:delText>
        </w:r>
      </w:del>
    </w:p>
    <w:p w14:paraId="777820FF" w14:textId="4E650C3A" w:rsidR="00F65A4C" w:rsidRPr="00DA27BB" w:rsidRDefault="00F65A4C" w:rsidP="00DA27BB">
      <w:pPr>
        <w:pStyle w:val="Subtitle2"/>
        <w:ind w:hanging="1304"/>
        <w:rPr>
          <w:ins w:id="149" w:author="Welin-Siikaluoma, Pirkko" w:date="2015-09-15T14:54:00Z"/>
          <w:i/>
          <w:sz w:val="20"/>
          <w:szCs w:val="20"/>
        </w:rPr>
      </w:pPr>
      <w:ins w:id="150" w:author="Welin-Siikaluoma, Pirkko" w:date="2015-09-15T14:54:00Z">
        <w:r w:rsidRPr="00DA27BB">
          <w:rPr>
            <w:sz w:val="20"/>
            <w:szCs w:val="20"/>
          </w:rPr>
          <w:t>R 55-5</w:t>
        </w:r>
      </w:ins>
      <w:ins w:id="151" w:author="Welin-Siikaluoma, Pirkko" w:date="2015-09-15T14:55:00Z">
        <w:r w:rsidRPr="00DA27BB">
          <w:rPr>
            <w:sz w:val="20"/>
            <w:szCs w:val="20"/>
          </w:rPr>
          <w:t>5</w:t>
        </w:r>
      </w:ins>
      <w:ins w:id="152" w:author="Welin-Siikaluoma, Pirkko" w:date="2015-09-15T14:54:00Z">
        <w:r w:rsidRPr="00DA27BB">
          <w:rPr>
            <w:sz w:val="20"/>
            <w:szCs w:val="20"/>
          </w:rPr>
          <w:t>10</w:t>
        </w:r>
        <w:r w:rsidRPr="00DA27BB">
          <w:rPr>
            <w:sz w:val="20"/>
            <w:szCs w:val="20"/>
          </w:rPr>
          <w:tab/>
        </w:r>
      </w:ins>
      <w:ins w:id="153" w:author="Welin-Siikaluoma, Pirkko" w:date="2015-09-15T14:55:00Z">
        <w:r w:rsidR="00130243" w:rsidRPr="00DA27BB">
          <w:rPr>
            <w:i/>
            <w:sz w:val="20"/>
            <w:szCs w:val="20"/>
          </w:rPr>
          <w:t xml:space="preserve">Vakuutusmaksutuloon sisältyvien aikaisempiin </w:t>
        </w:r>
      </w:ins>
      <w:ins w:id="154" w:author="Welin-Siikaluoma, Pirkko" w:date="2015-09-22T09:01:00Z">
        <w:r w:rsidR="00BE16D6" w:rsidRPr="00DA27BB">
          <w:rPr>
            <w:i/>
            <w:sz w:val="20"/>
            <w:szCs w:val="20"/>
          </w:rPr>
          <w:t>tilikau</w:t>
        </w:r>
      </w:ins>
      <w:ins w:id="155" w:author="Welin-Siikaluoma, Pirkko" w:date="2015-09-15T14:55:00Z">
        <w:r w:rsidR="00130243" w:rsidRPr="00DA27BB">
          <w:rPr>
            <w:i/>
            <w:sz w:val="20"/>
            <w:szCs w:val="20"/>
          </w:rPr>
          <w:t>siin kohdistuvien vakuutusmaksujen oikaisu</w:t>
        </w:r>
      </w:ins>
    </w:p>
    <w:p w14:paraId="5696C5E7" w14:textId="454836B9" w:rsidR="00F65A4C" w:rsidRPr="00A77AE7" w:rsidRDefault="00F65A4C" w:rsidP="00F65A4C">
      <w:pPr>
        <w:pStyle w:val="Indent2"/>
        <w:spacing w:line="276" w:lineRule="auto"/>
        <w:rPr>
          <w:ins w:id="156" w:author="Welin-Siikaluoma, Pirkko" w:date="2015-09-15T14:54:00Z"/>
          <w:sz w:val="20"/>
          <w:szCs w:val="20"/>
        </w:rPr>
      </w:pPr>
      <w:ins w:id="157" w:author="Welin-Siikaluoma, Pirkko" w:date="2015-09-15T14:54:00Z">
        <w:r w:rsidRPr="00A77AE7">
          <w:rPr>
            <w:sz w:val="20"/>
            <w:szCs w:val="20"/>
          </w:rPr>
          <w:t xml:space="preserve">Riveillä </w:t>
        </w:r>
      </w:ins>
      <w:ins w:id="158" w:author="Welin-Siikaluoma, Pirkko" w:date="2015-09-15T14:57:00Z">
        <w:r w:rsidR="007220CD">
          <w:rPr>
            <w:sz w:val="20"/>
            <w:szCs w:val="20"/>
          </w:rPr>
          <w:t>lasketaan se osa vakuutusmak</w:t>
        </w:r>
      </w:ins>
      <w:ins w:id="159" w:author="Welin-Siikaluoma, Pirkko" w:date="2015-09-15T14:58:00Z">
        <w:r w:rsidR="007220CD">
          <w:rPr>
            <w:sz w:val="20"/>
            <w:szCs w:val="20"/>
          </w:rPr>
          <w:t>s</w:t>
        </w:r>
      </w:ins>
      <w:ins w:id="160" w:author="Welin-Siikaluoma, Pirkko" w:date="2015-09-15T14:57:00Z">
        <w:r w:rsidR="007220CD">
          <w:rPr>
            <w:sz w:val="20"/>
            <w:szCs w:val="20"/>
          </w:rPr>
          <w:t xml:space="preserve">utulosta, joka </w:t>
        </w:r>
      </w:ins>
      <w:ins w:id="161" w:author="Welin-Siikaluoma, Pirkko" w:date="2015-09-15T14:59:00Z">
        <w:r w:rsidR="007220CD">
          <w:rPr>
            <w:sz w:val="20"/>
            <w:szCs w:val="20"/>
          </w:rPr>
          <w:t xml:space="preserve">johtuu </w:t>
        </w:r>
      </w:ins>
      <w:ins w:id="162" w:author="Welin-Siikaluoma, Pirkko" w:date="2015-09-22T09:02:00Z">
        <w:r w:rsidR="00BE16D6">
          <w:rPr>
            <w:sz w:val="20"/>
            <w:szCs w:val="20"/>
          </w:rPr>
          <w:t>tilikau</w:t>
        </w:r>
      </w:ins>
      <w:ins w:id="163" w:author="Welin-Siikaluoma, Pirkko" w:date="2015-09-15T14:59:00Z">
        <w:r w:rsidR="007220CD">
          <w:rPr>
            <w:sz w:val="20"/>
            <w:szCs w:val="20"/>
          </w:rPr>
          <w:t>tta edeltävistä vakuutuskausista</w:t>
        </w:r>
      </w:ins>
      <w:ins w:id="164" w:author="Welin-Siikaluoma, Pirkko" w:date="2015-09-15T14:54:00Z">
        <w:r w:rsidRPr="00A77AE7">
          <w:rPr>
            <w:sz w:val="20"/>
            <w:szCs w:val="20"/>
          </w:rPr>
          <w:t xml:space="preserve">. </w:t>
        </w:r>
      </w:ins>
      <w:ins w:id="165" w:author="Welin-Siikaluoma, Pirkko" w:date="2015-09-15T14:59:00Z">
        <w:r w:rsidR="007220CD">
          <w:rPr>
            <w:sz w:val="20"/>
            <w:szCs w:val="20"/>
          </w:rPr>
          <w:t>Tällaisia eriä ovat</w:t>
        </w:r>
      </w:ins>
      <w:ins w:id="166" w:author="Welin-Siikaluoma, Pirkko" w:date="2015-09-15T15:00:00Z">
        <w:r w:rsidR="007220CD">
          <w:rPr>
            <w:sz w:val="20"/>
            <w:szCs w:val="20"/>
          </w:rPr>
          <w:t xml:space="preserve"> aikaisempien vuosien </w:t>
        </w:r>
      </w:ins>
      <w:ins w:id="167" w:author="Welin-Siikaluoma, Pirkko" w:date="2015-09-15T15:01:00Z">
        <w:r w:rsidR="007220CD">
          <w:rPr>
            <w:sz w:val="20"/>
            <w:szCs w:val="20"/>
          </w:rPr>
          <w:t>ennakkomaksujen muutokset</w:t>
        </w:r>
      </w:ins>
      <w:ins w:id="168" w:author="Welin-Siikaluoma, Pirkko" w:date="2015-09-15T15:05:00Z">
        <w:r w:rsidR="001D0756">
          <w:rPr>
            <w:sz w:val="20"/>
            <w:szCs w:val="20"/>
          </w:rPr>
          <w:t>, tasoitusvakuutusmaksut</w:t>
        </w:r>
      </w:ins>
      <w:ins w:id="169" w:author="Welin-Siikaluoma, Pirkko" w:date="2015-09-15T14:59:00Z">
        <w:r w:rsidR="007220CD">
          <w:rPr>
            <w:sz w:val="20"/>
            <w:szCs w:val="20"/>
          </w:rPr>
          <w:t xml:space="preserve"> sekä näitä varten edellisen </w:t>
        </w:r>
      </w:ins>
      <w:ins w:id="170" w:author="Welin-Siikaluoma, Pirkko" w:date="2015-09-22T09:02:00Z">
        <w:r w:rsidR="00BE16D6">
          <w:rPr>
            <w:sz w:val="20"/>
            <w:szCs w:val="20"/>
          </w:rPr>
          <w:t>tilikau</w:t>
        </w:r>
      </w:ins>
      <w:ins w:id="171" w:author="Welin-Siikaluoma, Pirkko" w:date="2015-09-15T14:59:00Z">
        <w:r w:rsidR="007220CD">
          <w:rPr>
            <w:sz w:val="20"/>
            <w:szCs w:val="20"/>
          </w:rPr>
          <w:t xml:space="preserve">den lopussa </w:t>
        </w:r>
      </w:ins>
      <w:ins w:id="172" w:author="Welin-Siikaluoma, Pirkko" w:date="2015-09-15T15:01:00Z">
        <w:r w:rsidR="007220CD">
          <w:rPr>
            <w:sz w:val="20"/>
            <w:szCs w:val="20"/>
          </w:rPr>
          <w:t>kirjatut vakuutusmaksusaamiset ja -velat.</w:t>
        </w:r>
      </w:ins>
      <w:ins w:id="173" w:author="Welin-Siikaluoma, Pirkko" w:date="2015-09-15T14:59:00Z">
        <w:r w:rsidR="007220CD">
          <w:rPr>
            <w:sz w:val="20"/>
            <w:szCs w:val="20"/>
          </w:rPr>
          <w:t xml:space="preserve"> </w:t>
        </w:r>
      </w:ins>
      <w:ins w:id="174" w:author="Welin-Siikaluoma, Pirkko" w:date="2015-09-15T15:02:00Z">
        <w:r w:rsidR="007220CD">
          <w:rPr>
            <w:sz w:val="20"/>
            <w:szCs w:val="20"/>
          </w:rPr>
          <w:t>Oikaisu</w:t>
        </w:r>
        <w:r w:rsidR="007220CD" w:rsidRPr="002F4061">
          <w:rPr>
            <w:sz w:val="20"/>
            <w:szCs w:val="20"/>
          </w:rPr>
          <w:t xml:space="preserve"> </w:t>
        </w:r>
        <w:r w:rsidR="007220CD">
          <w:rPr>
            <w:sz w:val="20"/>
            <w:szCs w:val="20"/>
          </w:rPr>
          <w:t>ilmoitetaan</w:t>
        </w:r>
        <w:r w:rsidR="007220CD" w:rsidRPr="002F4061">
          <w:rPr>
            <w:sz w:val="20"/>
            <w:szCs w:val="20"/>
          </w:rPr>
          <w:t xml:space="preserve"> siten, että tuloslaskelman mukainen </w:t>
        </w:r>
      </w:ins>
      <w:ins w:id="175" w:author="Welin-Siikaluoma, Pirkko" w:date="2015-09-15T15:03:00Z">
        <w:r w:rsidR="006172A2">
          <w:rPr>
            <w:sz w:val="20"/>
            <w:szCs w:val="20"/>
          </w:rPr>
          <w:t>vakuutusmaksutulo</w:t>
        </w:r>
      </w:ins>
      <w:ins w:id="176" w:author="Welin-Siikaluoma, Pirkko" w:date="2015-09-15T15:02:00Z">
        <w:r w:rsidR="007220CD" w:rsidRPr="002F4061">
          <w:rPr>
            <w:sz w:val="20"/>
            <w:szCs w:val="20"/>
          </w:rPr>
          <w:t xml:space="preserve"> ja korjaava vaikutus yhteensä </w:t>
        </w:r>
      </w:ins>
      <w:ins w:id="177" w:author="Welin-Siikaluoma, Pirkko" w:date="2015-09-15T15:03:00Z">
        <w:r w:rsidR="006172A2">
          <w:rPr>
            <w:sz w:val="20"/>
            <w:szCs w:val="20"/>
          </w:rPr>
          <w:t>vastaavat arviota</w:t>
        </w:r>
      </w:ins>
      <w:ins w:id="178" w:author="Welin-Siikaluoma, Pirkko" w:date="2015-09-15T15:02:00Z">
        <w:r w:rsidR="007220CD" w:rsidRPr="002F4061">
          <w:rPr>
            <w:sz w:val="20"/>
            <w:szCs w:val="20"/>
          </w:rPr>
          <w:t xml:space="preserve"> </w:t>
        </w:r>
      </w:ins>
      <w:ins w:id="179" w:author="Welin-Siikaluoma, Pirkko" w:date="2015-09-15T15:05:00Z">
        <w:r w:rsidR="001D0756">
          <w:rPr>
            <w:sz w:val="20"/>
            <w:szCs w:val="20"/>
          </w:rPr>
          <w:t>viimeisimpään vakuutusvuoteen</w:t>
        </w:r>
      </w:ins>
      <w:ins w:id="180" w:author="Welin-Siikaluoma, Pirkko" w:date="2015-09-15T15:03:00Z">
        <w:r w:rsidR="006172A2">
          <w:rPr>
            <w:sz w:val="20"/>
            <w:szCs w:val="20"/>
          </w:rPr>
          <w:t xml:space="preserve"> kohdistuvasta vakuutusmaksutulosta. </w:t>
        </w:r>
      </w:ins>
    </w:p>
    <w:p w14:paraId="52F76204" w14:textId="5C22398C" w:rsidR="00F65A4C" w:rsidRPr="00A856B0" w:rsidDel="00DA27BB" w:rsidRDefault="00F65A4C" w:rsidP="00990ECE">
      <w:pPr>
        <w:pStyle w:val="Indent2"/>
        <w:spacing w:line="276" w:lineRule="auto"/>
        <w:ind w:left="1304" w:firstLine="1304"/>
        <w:rPr>
          <w:del w:id="181" w:author="Welin-Siikaluoma, Pirkko" w:date="2015-09-22T14:37:00Z"/>
          <w:i/>
          <w:sz w:val="20"/>
          <w:szCs w:val="20"/>
        </w:rPr>
      </w:pPr>
    </w:p>
    <w:p w14:paraId="5C0B17E2" w14:textId="13B8BBEA" w:rsidR="0032074A" w:rsidRPr="00A77AE7" w:rsidDel="00BE1992" w:rsidRDefault="0032074A" w:rsidP="0032074A">
      <w:pPr>
        <w:pStyle w:val="Indent2"/>
        <w:spacing w:line="276" w:lineRule="auto"/>
        <w:ind w:left="1304"/>
        <w:rPr>
          <w:del w:id="182" w:author="Welin-Siikaluoma, Pirkko" w:date="2015-09-22T14:51:00Z"/>
          <w:sz w:val="20"/>
          <w:szCs w:val="20"/>
        </w:rPr>
      </w:pPr>
    </w:p>
    <w:p w14:paraId="5C0B17E3" w14:textId="310DB61B" w:rsidR="0032074A" w:rsidRPr="00A77AE7" w:rsidDel="006F171E" w:rsidRDefault="0032074A" w:rsidP="0032074A">
      <w:pPr>
        <w:pStyle w:val="Indent2"/>
        <w:spacing w:line="276" w:lineRule="auto"/>
        <w:ind w:left="1304"/>
        <w:rPr>
          <w:del w:id="183" w:author="Welin-Siikaluoma, Pirkko" w:date="2015-09-15T14:52:00Z"/>
          <w:sz w:val="20"/>
          <w:szCs w:val="20"/>
        </w:rPr>
      </w:pPr>
      <w:del w:id="184" w:author="Welin-Siikaluoma, Pirkko" w:date="2015-09-15T14:52:00Z">
        <w:r w:rsidRPr="00A77AE7" w:rsidDel="006F171E">
          <w:rPr>
            <w:sz w:val="20"/>
            <w:szCs w:val="20"/>
          </w:rPr>
          <w:delText>R 65</w:delText>
        </w:r>
        <w:r w:rsidRPr="00A77AE7" w:rsidDel="006F171E">
          <w:rPr>
            <w:sz w:val="20"/>
            <w:szCs w:val="20"/>
          </w:rPr>
          <w:tab/>
        </w:r>
        <w:r w:rsidR="00FF008C" w:rsidRPr="00FF008C" w:rsidDel="006F171E">
          <w:rPr>
            <w:i/>
            <w:sz w:val="20"/>
            <w:szCs w:val="20"/>
          </w:rPr>
          <w:delText>Nettovastuuvelan tuotto yli riskittömän tuoton</w:delText>
        </w:r>
      </w:del>
    </w:p>
    <w:p w14:paraId="5C0B17E4" w14:textId="4F84A80F" w:rsidR="0032074A" w:rsidRPr="00A77AE7" w:rsidDel="006F171E" w:rsidRDefault="0032074A" w:rsidP="0032074A">
      <w:pPr>
        <w:pStyle w:val="Indent2"/>
        <w:spacing w:line="276" w:lineRule="auto"/>
        <w:rPr>
          <w:del w:id="185" w:author="Welin-Siikaluoma, Pirkko" w:date="2015-09-15T14:52:00Z"/>
          <w:sz w:val="20"/>
          <w:szCs w:val="20"/>
        </w:rPr>
      </w:pPr>
      <w:del w:id="186" w:author="Welin-Siikaluoma, Pirkko" w:date="2015-09-15T14:52:00Z">
        <w:r w:rsidRPr="00A77AE7" w:rsidDel="006F171E">
          <w:rPr>
            <w:sz w:val="20"/>
            <w:szCs w:val="20"/>
          </w:rPr>
          <w:delText>Lakisääteiselle tapaturmavakuutukselle kohdistetaan osuus sijoitustoiminnan käypäarvoisesta tuotosta. Nettovastuuvelalle siirrettävä prosentuaalinen osuus sijoitustoiminnan nettotuotosta ja realisoitumattomien arvostuserojen muutoksesta arvioidaan käyttämällä kaavaa</w:delText>
        </w:r>
      </w:del>
    </w:p>
    <w:p w14:paraId="5C0B17E5" w14:textId="2F3037FE" w:rsidR="0032074A" w:rsidRPr="00A77AE7" w:rsidDel="006F171E" w:rsidRDefault="0032074A" w:rsidP="0032074A">
      <w:pPr>
        <w:pStyle w:val="Indent2"/>
        <w:spacing w:line="276" w:lineRule="auto"/>
        <w:ind w:left="1304"/>
        <w:jc w:val="center"/>
        <w:rPr>
          <w:del w:id="187" w:author="Welin-Siikaluoma, Pirkko" w:date="2015-09-15T14:52:00Z"/>
          <w:sz w:val="20"/>
          <w:szCs w:val="20"/>
        </w:rPr>
      </w:pPr>
    </w:p>
    <w:p w14:paraId="5C0B17E6" w14:textId="16142C2C" w:rsidR="0032074A" w:rsidRPr="00A77AE7" w:rsidDel="006F171E" w:rsidRDefault="0032074A" w:rsidP="0032074A">
      <w:pPr>
        <w:pStyle w:val="Indent1"/>
        <w:spacing w:line="276" w:lineRule="auto"/>
        <w:ind w:left="0"/>
        <w:jc w:val="center"/>
        <w:rPr>
          <w:del w:id="188" w:author="Welin-Siikaluoma, Pirkko" w:date="2015-09-15T14:52:00Z"/>
          <w:position w:val="-30"/>
        </w:rPr>
      </w:pPr>
      <w:del w:id="189" w:author="Welin-Siikaluoma, Pirkko" w:date="2015-09-15T14:52:00Z">
        <w:r w:rsidRPr="00A77AE7" w:rsidDel="006F171E">
          <w:rPr>
            <w:position w:val="-30"/>
          </w:rPr>
          <w:object w:dxaOrig="4060" w:dyaOrig="680" w14:anchorId="5C0B1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9pt;height:36.3pt" o:ole="">
              <v:imagedata r:id="rId13" o:title=""/>
            </v:shape>
            <o:OLEObject Type="Embed" ProgID="Equation.3" ShapeID="_x0000_i1025" DrawAspect="Content" ObjectID="_1505138432" r:id="rId14"/>
          </w:object>
        </w:r>
      </w:del>
    </w:p>
    <w:p w14:paraId="5C0B17E7" w14:textId="5EC5D252" w:rsidR="0032074A" w:rsidRPr="00A77AE7" w:rsidDel="006F171E" w:rsidRDefault="0032074A" w:rsidP="00DA27BB">
      <w:pPr>
        <w:pStyle w:val="Indent2"/>
        <w:tabs>
          <w:tab w:val="left" w:pos="5623"/>
        </w:tabs>
        <w:spacing w:line="276" w:lineRule="auto"/>
        <w:rPr>
          <w:del w:id="190" w:author="Welin-Siikaluoma, Pirkko" w:date="2015-09-15T14:52:00Z"/>
          <w:sz w:val="20"/>
          <w:szCs w:val="20"/>
        </w:rPr>
      </w:pPr>
    </w:p>
    <w:p w14:paraId="5C0B17E8" w14:textId="5210E872" w:rsidR="00C75859" w:rsidRPr="00A77AE7" w:rsidDel="006F171E" w:rsidRDefault="0032074A" w:rsidP="0032074A">
      <w:pPr>
        <w:pStyle w:val="Indent2"/>
        <w:spacing w:line="276" w:lineRule="auto"/>
        <w:rPr>
          <w:del w:id="191" w:author="Welin-Siikaluoma, Pirkko" w:date="2015-09-15T14:52:00Z"/>
          <w:sz w:val="20"/>
          <w:szCs w:val="20"/>
        </w:rPr>
      </w:pPr>
      <w:del w:id="192" w:author="Welin-Siikaluoma, Pirkko" w:date="2015-09-15T14:52:00Z">
        <w:r w:rsidRPr="00A77AE7" w:rsidDel="006F171E">
          <w:rPr>
            <w:sz w:val="20"/>
            <w:szCs w:val="20"/>
          </w:rPr>
          <w:delText>missä</w:delText>
        </w:r>
      </w:del>
    </w:p>
    <w:p w14:paraId="5C0B17E9" w14:textId="08920BF7" w:rsidR="0032074A" w:rsidRPr="00A77AE7" w:rsidDel="006F171E" w:rsidRDefault="0032074A" w:rsidP="0032074A">
      <w:pPr>
        <w:pStyle w:val="Indent2"/>
        <w:spacing w:line="276" w:lineRule="auto"/>
        <w:rPr>
          <w:del w:id="193" w:author="Welin-Siikaluoma, Pirkko" w:date="2015-09-15T14:52:00Z"/>
          <w:sz w:val="20"/>
          <w:szCs w:val="20"/>
        </w:rPr>
      </w:pPr>
      <w:del w:id="194" w:author="Welin-Siikaluoma, Pirkko" w:date="2015-09-15T14:52:00Z">
        <w:r w:rsidRPr="00A77AE7" w:rsidDel="006F171E">
          <w:rPr>
            <w:sz w:val="20"/>
            <w:szCs w:val="20"/>
          </w:rPr>
          <w:delText xml:space="preserve">VPO </w:delText>
        </w:r>
        <w:r w:rsidR="00EC4D1B" w:rsidDel="006F171E">
          <w:rPr>
            <w:sz w:val="20"/>
            <w:szCs w:val="20"/>
          </w:rPr>
          <w:tab/>
        </w:r>
        <w:r w:rsidRPr="00A77AE7" w:rsidDel="006F171E">
          <w:rPr>
            <w:sz w:val="20"/>
            <w:szCs w:val="20"/>
          </w:rPr>
          <w:delText>= oikaistu vakavaraisuuspääoma ja</w:delText>
        </w:r>
      </w:del>
    </w:p>
    <w:p w14:paraId="5C0B17EA" w14:textId="7F1E7D2D" w:rsidR="0032074A" w:rsidRPr="00A77AE7" w:rsidDel="006F171E" w:rsidRDefault="0032074A" w:rsidP="0032074A">
      <w:pPr>
        <w:pStyle w:val="Indent2"/>
        <w:spacing w:line="276" w:lineRule="auto"/>
        <w:rPr>
          <w:del w:id="195" w:author="Welin-Siikaluoma, Pirkko" w:date="2015-09-15T14:52:00Z"/>
          <w:sz w:val="20"/>
          <w:szCs w:val="20"/>
        </w:rPr>
      </w:pPr>
      <w:del w:id="196" w:author="Welin-Siikaluoma, Pirkko" w:date="2015-09-15T14:52:00Z">
        <w:r w:rsidRPr="00A77AE7" w:rsidDel="006F171E">
          <w:rPr>
            <w:sz w:val="20"/>
            <w:szCs w:val="20"/>
          </w:rPr>
          <w:delText xml:space="preserve">VPO1 </w:delText>
        </w:r>
        <w:r w:rsidR="00EC4D1B" w:rsidDel="006F171E">
          <w:rPr>
            <w:sz w:val="20"/>
            <w:szCs w:val="20"/>
          </w:rPr>
          <w:tab/>
        </w:r>
        <w:r w:rsidRPr="00A77AE7" w:rsidDel="006F171E">
          <w:rPr>
            <w:sz w:val="20"/>
            <w:szCs w:val="20"/>
          </w:rPr>
          <w:delText>= oikaistun vakavaraisuuspääoman tavoiteraja.</w:delText>
        </w:r>
      </w:del>
    </w:p>
    <w:p w14:paraId="5C0B17EB" w14:textId="72EC2747" w:rsidR="0032074A" w:rsidRPr="00A77AE7" w:rsidDel="006F171E" w:rsidRDefault="0032074A" w:rsidP="0032074A">
      <w:pPr>
        <w:pStyle w:val="Indent1"/>
        <w:spacing w:line="276" w:lineRule="auto"/>
        <w:ind w:left="2608"/>
        <w:rPr>
          <w:del w:id="197" w:author="Welin-Siikaluoma, Pirkko" w:date="2015-09-15T14:52:00Z"/>
        </w:rPr>
      </w:pPr>
      <w:del w:id="198" w:author="Welin-Siikaluoma, Pirkko" w:date="2015-09-15T14:52:00Z">
        <w:r w:rsidRPr="00A77AE7" w:rsidDel="006F171E">
          <w:delText xml:space="preserve"> </w:delText>
        </w:r>
      </w:del>
    </w:p>
    <w:p w14:paraId="5C0B17EC" w14:textId="2C58D130" w:rsidR="0032074A" w:rsidRPr="00A77AE7" w:rsidDel="006F171E" w:rsidRDefault="0032074A" w:rsidP="0032074A">
      <w:pPr>
        <w:pStyle w:val="Indent2"/>
        <w:spacing w:line="276" w:lineRule="auto"/>
        <w:rPr>
          <w:del w:id="199" w:author="Welin-Siikaluoma, Pirkko" w:date="2015-09-15T14:52:00Z"/>
          <w:sz w:val="20"/>
          <w:szCs w:val="20"/>
        </w:rPr>
      </w:pPr>
      <w:del w:id="200" w:author="Welin-Siikaluoma, Pirkko" w:date="2015-09-15T14:52:00Z">
        <w:r w:rsidRPr="00A77AE7" w:rsidDel="006F171E">
          <w:rPr>
            <w:sz w:val="20"/>
            <w:szCs w:val="20"/>
          </w:rPr>
          <w:delText>Netto</w:delText>
        </w:r>
        <w:r w:rsidRPr="00A77AE7" w:rsidDel="006F171E">
          <w:rPr>
            <w:sz w:val="20"/>
            <w:szCs w:val="20"/>
          </w:rPr>
          <w:softHyphen/>
          <w:delText>vastuu</w:delText>
        </w:r>
        <w:r w:rsidRPr="00A77AE7" w:rsidDel="006F171E">
          <w:rPr>
            <w:sz w:val="20"/>
            <w:szCs w:val="20"/>
          </w:rPr>
          <w:softHyphen/>
          <w:delText xml:space="preserve">velkaan ei lisätä tasoitusmäärää. Nettovastuuvelan tuotto yli riskittömän tuoton saadaan vähentämällä nettovastuuvelan riskitön tuotto nettovastuuvelan kokonaistuotosta. </w:delText>
        </w:r>
      </w:del>
    </w:p>
    <w:p w14:paraId="5C0B17ED" w14:textId="665DF86D" w:rsidR="0032074A" w:rsidRPr="00A77AE7" w:rsidDel="006F171E" w:rsidRDefault="0032074A" w:rsidP="0032074A">
      <w:pPr>
        <w:pStyle w:val="Indent2"/>
        <w:spacing w:line="276" w:lineRule="auto"/>
        <w:ind w:left="1304"/>
        <w:rPr>
          <w:del w:id="201" w:author="Welin-Siikaluoma, Pirkko" w:date="2015-09-15T14:52:00Z"/>
          <w:sz w:val="20"/>
          <w:szCs w:val="20"/>
        </w:rPr>
      </w:pPr>
    </w:p>
    <w:p w14:paraId="5C0B17EE" w14:textId="3D182D65" w:rsidR="0032074A" w:rsidRPr="00A77AE7" w:rsidDel="006F171E" w:rsidRDefault="0032074A" w:rsidP="0032074A">
      <w:pPr>
        <w:pStyle w:val="Indent2"/>
        <w:spacing w:line="276" w:lineRule="auto"/>
        <w:ind w:left="1304"/>
        <w:rPr>
          <w:del w:id="202" w:author="Welin-Siikaluoma, Pirkko" w:date="2015-09-15T14:52:00Z"/>
          <w:sz w:val="20"/>
          <w:szCs w:val="20"/>
        </w:rPr>
      </w:pPr>
      <w:del w:id="203" w:author="Welin-Siikaluoma, Pirkko" w:date="2015-09-15T14:52:00Z">
        <w:r w:rsidRPr="00A77AE7" w:rsidDel="006F171E">
          <w:rPr>
            <w:sz w:val="20"/>
            <w:szCs w:val="20"/>
          </w:rPr>
          <w:delText>R 80</w:delText>
        </w:r>
        <w:r w:rsidRPr="00A77AE7" w:rsidDel="006F171E">
          <w:rPr>
            <w:sz w:val="20"/>
            <w:szCs w:val="20"/>
          </w:rPr>
          <w:tab/>
        </w:r>
        <w:r w:rsidR="00FF008C" w:rsidRPr="00FF008C" w:rsidDel="006F171E">
          <w:rPr>
            <w:i/>
            <w:sz w:val="20"/>
            <w:szCs w:val="20"/>
          </w:rPr>
          <w:delText>Oikaistun vakavaraisuuspääoman tavoiterajan tuotto</w:delText>
        </w:r>
      </w:del>
    </w:p>
    <w:p w14:paraId="5C0B17EF" w14:textId="0BC6777E" w:rsidR="0032074A" w:rsidRPr="00A77AE7" w:rsidDel="006F171E" w:rsidRDefault="0032074A" w:rsidP="0032074A">
      <w:pPr>
        <w:pStyle w:val="Indent2"/>
        <w:spacing w:line="276" w:lineRule="auto"/>
        <w:rPr>
          <w:del w:id="204" w:author="Welin-Siikaluoma, Pirkko" w:date="2015-09-15T14:52:00Z"/>
          <w:sz w:val="20"/>
          <w:szCs w:val="20"/>
        </w:rPr>
      </w:pPr>
      <w:del w:id="205" w:author="Welin-Siikaluoma, Pirkko" w:date="2015-09-15T14:52:00Z">
        <w:r w:rsidRPr="00A77AE7" w:rsidDel="006F171E">
          <w:rPr>
            <w:sz w:val="20"/>
            <w:szCs w:val="20"/>
          </w:rPr>
          <w:delText>Lakisääteiselle tapaturmavakuutukselle kohdistetaan osuus sijoitustoiminnan käypäarvoisesta tuotosta. Oikaistun vakavaraisuuspääoman tavoiterajan tuotolle siirrettävä prosentuaalinen osuus sijoitustoiminnan nettotuotosta ja realisoitumattomien arvostuserojen muutoksesta arvioidaan käyttämällä kaavoja</w:delText>
        </w:r>
      </w:del>
    </w:p>
    <w:p w14:paraId="5C0B17F0" w14:textId="57E2CE26" w:rsidR="0032074A" w:rsidRPr="00A77AE7" w:rsidDel="006F171E" w:rsidRDefault="0032074A" w:rsidP="0032074A">
      <w:pPr>
        <w:pStyle w:val="Indent2"/>
        <w:spacing w:line="276" w:lineRule="auto"/>
        <w:jc w:val="center"/>
        <w:rPr>
          <w:del w:id="206" w:author="Welin-Siikaluoma, Pirkko" w:date="2015-09-15T14:52:00Z"/>
          <w:sz w:val="20"/>
          <w:szCs w:val="20"/>
        </w:rPr>
      </w:pPr>
    </w:p>
    <w:p w14:paraId="5C0B17F1" w14:textId="0F7C9A57" w:rsidR="0032074A" w:rsidRPr="00A77AE7" w:rsidDel="006F171E" w:rsidRDefault="0032074A" w:rsidP="0032074A">
      <w:pPr>
        <w:pStyle w:val="Subtitle2"/>
        <w:spacing w:line="276" w:lineRule="auto"/>
        <w:ind w:left="1304" w:firstLine="29"/>
        <w:jc w:val="center"/>
        <w:rPr>
          <w:del w:id="207" w:author="Welin-Siikaluoma, Pirkko" w:date="2015-09-15T14:52:00Z"/>
        </w:rPr>
      </w:pPr>
      <w:del w:id="208" w:author="Welin-Siikaluoma, Pirkko" w:date="2015-09-15T14:52:00Z">
        <w:r w:rsidRPr="00A77AE7" w:rsidDel="006F171E">
          <w:rPr>
            <w:position w:val="-30"/>
          </w:rPr>
          <w:object w:dxaOrig="4080" w:dyaOrig="680" w14:anchorId="5C0B18D1">
            <v:shape id="_x0000_i1026" type="#_x0000_t75" style="width:203.9pt;height:36.3pt" o:ole="">
              <v:imagedata r:id="rId15" o:title=""/>
            </v:shape>
            <o:OLEObject Type="Embed" ProgID="Equation.3" ShapeID="_x0000_i1026" DrawAspect="Content" ObjectID="_1505138433" r:id="rId16"/>
          </w:object>
        </w:r>
      </w:del>
    </w:p>
    <w:p w14:paraId="5C0B17F2" w14:textId="50B9B8EA" w:rsidR="0032074A" w:rsidRPr="00A77AE7" w:rsidDel="006F171E" w:rsidRDefault="0032074A" w:rsidP="0032074A">
      <w:pPr>
        <w:pStyle w:val="Indent2"/>
        <w:spacing w:line="276" w:lineRule="auto"/>
        <w:rPr>
          <w:del w:id="209" w:author="Welin-Siikaluoma, Pirkko" w:date="2015-09-15T14:52:00Z"/>
          <w:sz w:val="20"/>
          <w:szCs w:val="20"/>
        </w:rPr>
      </w:pPr>
      <w:del w:id="210" w:author="Welin-Siikaluoma, Pirkko" w:date="2015-09-15T14:52:00Z">
        <w:r w:rsidRPr="00A77AE7" w:rsidDel="006F171E">
          <w:rPr>
            <w:sz w:val="20"/>
            <w:szCs w:val="20"/>
          </w:rPr>
          <w:delText>ja</w:delText>
        </w:r>
      </w:del>
    </w:p>
    <w:p w14:paraId="5C0B17F3" w14:textId="54FE594B" w:rsidR="0032074A" w:rsidRPr="00A77AE7" w:rsidDel="006F171E" w:rsidRDefault="0032074A" w:rsidP="0032074A">
      <w:pPr>
        <w:pStyle w:val="Indent2"/>
        <w:spacing w:line="276" w:lineRule="auto"/>
        <w:ind w:left="1304"/>
        <w:rPr>
          <w:del w:id="211" w:author="Welin-Siikaluoma, Pirkko" w:date="2015-09-15T14:52:00Z"/>
        </w:rPr>
      </w:pPr>
      <w:del w:id="212" w:author="Welin-Siikaluoma, Pirkko" w:date="2015-09-15T14:52:00Z">
        <w:r w:rsidRPr="00A77AE7" w:rsidDel="006F171E">
          <w:rPr>
            <w:position w:val="-30"/>
          </w:rPr>
          <w:object w:dxaOrig="8779" w:dyaOrig="980" w14:anchorId="5C0B18D2">
            <v:shape id="_x0000_i1027" type="#_x0000_t75" style="width:438.35pt;height:42.05pt" o:ole="">
              <v:imagedata r:id="rId17" o:title=""/>
            </v:shape>
            <o:OLEObject Type="Embed" ProgID="Equation.3" ShapeID="_x0000_i1027" DrawAspect="Content" ObjectID="_1505138434" r:id="rId18"/>
          </w:object>
        </w:r>
      </w:del>
    </w:p>
    <w:p w14:paraId="5C0B17F4" w14:textId="733E3BA8" w:rsidR="0032074A" w:rsidRPr="00A77AE7" w:rsidDel="006F171E" w:rsidRDefault="0032074A" w:rsidP="0032074A">
      <w:pPr>
        <w:pStyle w:val="Indent2"/>
        <w:spacing w:line="276" w:lineRule="auto"/>
        <w:rPr>
          <w:del w:id="213" w:author="Welin-Siikaluoma, Pirkko" w:date="2015-09-15T14:52:00Z"/>
          <w:sz w:val="20"/>
          <w:szCs w:val="20"/>
        </w:rPr>
      </w:pPr>
      <w:del w:id="214" w:author="Welin-Siikaluoma, Pirkko" w:date="2015-09-15T14:52:00Z">
        <w:r w:rsidRPr="00A77AE7" w:rsidDel="006F171E">
          <w:rPr>
            <w:sz w:val="20"/>
            <w:szCs w:val="20"/>
          </w:rPr>
          <w:delText xml:space="preserve">missä </w:delText>
        </w:r>
      </w:del>
    </w:p>
    <w:p w14:paraId="5C0B17F5" w14:textId="156F3726" w:rsidR="0032074A" w:rsidDel="006F171E" w:rsidRDefault="0032074A" w:rsidP="0032074A">
      <w:pPr>
        <w:pStyle w:val="Indent2"/>
        <w:spacing w:line="276" w:lineRule="auto"/>
        <w:rPr>
          <w:del w:id="215" w:author="Welin-Siikaluoma, Pirkko" w:date="2015-09-15T14:52:00Z"/>
          <w:sz w:val="20"/>
          <w:szCs w:val="20"/>
        </w:rPr>
      </w:pPr>
      <w:del w:id="216" w:author="Welin-Siikaluoma, Pirkko" w:date="2015-09-15T14:52:00Z">
        <w:r w:rsidRPr="00A77AE7" w:rsidDel="006F171E">
          <w:rPr>
            <w:sz w:val="20"/>
            <w:szCs w:val="20"/>
          </w:rPr>
          <w:delText xml:space="preserve">B </w:delText>
        </w:r>
        <w:r w:rsidRPr="00A77AE7" w:rsidDel="006F171E">
          <w:rPr>
            <w:sz w:val="20"/>
            <w:szCs w:val="20"/>
          </w:rPr>
          <w:tab/>
          <w:delText>=  tuloslaskelman omalla vastuulla oleva vakuutusmaksutuotto</w:delText>
        </w:r>
      </w:del>
    </w:p>
    <w:p w14:paraId="5C0B17F6" w14:textId="27AB398F" w:rsidR="00EC4D1B" w:rsidDel="006F171E" w:rsidRDefault="00EC4D1B" w:rsidP="0032074A">
      <w:pPr>
        <w:pStyle w:val="Indent2"/>
        <w:spacing w:line="276" w:lineRule="auto"/>
        <w:rPr>
          <w:del w:id="217" w:author="Welin-Siikaluoma, Pirkko" w:date="2015-09-15T14:52:00Z"/>
          <w:sz w:val="20"/>
          <w:szCs w:val="20"/>
        </w:rPr>
      </w:pPr>
      <w:del w:id="218" w:author="Welin-Siikaluoma, Pirkko" w:date="2015-09-15T14:52:00Z">
        <w:r w:rsidDel="006F171E">
          <w:rPr>
            <w:sz w:val="20"/>
            <w:szCs w:val="20"/>
          </w:rPr>
          <w:delText xml:space="preserve">S </w:delText>
        </w:r>
        <w:r w:rsidDel="006F171E">
          <w:rPr>
            <w:sz w:val="20"/>
            <w:szCs w:val="20"/>
          </w:rPr>
          <w:tab/>
          <w:delText>= sijoitusriskistä johtuva pääomavaatimus</w:delText>
        </w:r>
      </w:del>
    </w:p>
    <w:p w14:paraId="5C0B17F7" w14:textId="081F19BE" w:rsidR="00EC4D1B" w:rsidRPr="00A77AE7" w:rsidDel="006F171E" w:rsidRDefault="00EC4D1B" w:rsidP="0032074A">
      <w:pPr>
        <w:pStyle w:val="Indent2"/>
        <w:spacing w:line="276" w:lineRule="auto"/>
        <w:rPr>
          <w:del w:id="219" w:author="Welin-Siikaluoma, Pirkko" w:date="2015-09-15T14:52:00Z"/>
          <w:sz w:val="20"/>
          <w:szCs w:val="20"/>
        </w:rPr>
      </w:pPr>
      <w:del w:id="220" w:author="Welin-Siikaluoma, Pirkko" w:date="2015-09-15T14:52:00Z">
        <w:r w:rsidDel="006F171E">
          <w:rPr>
            <w:sz w:val="20"/>
            <w:szCs w:val="20"/>
          </w:rPr>
          <w:delText>VT</w:delText>
        </w:r>
        <w:r w:rsidRPr="007060FD" w:rsidDel="006F171E">
          <w:rPr>
            <w:sz w:val="20"/>
            <w:szCs w:val="20"/>
            <w:vertAlign w:val="subscript"/>
          </w:rPr>
          <w:delText>min</w:delText>
        </w:r>
        <w:r w:rsidDel="006F171E">
          <w:rPr>
            <w:sz w:val="20"/>
            <w:szCs w:val="20"/>
          </w:rPr>
          <w:tab/>
          <w:delText>= vakuutusteknisistä riskeistä johtuva pääomavaatimus</w:delText>
        </w:r>
      </w:del>
    </w:p>
    <w:p w14:paraId="5C0B17F8" w14:textId="3C060326" w:rsidR="0032074A" w:rsidRPr="00A77AE7" w:rsidDel="006F171E" w:rsidRDefault="0032074A" w:rsidP="0032074A">
      <w:pPr>
        <w:pStyle w:val="Indent2"/>
        <w:spacing w:line="276" w:lineRule="auto"/>
        <w:rPr>
          <w:del w:id="221" w:author="Welin-Siikaluoma, Pirkko" w:date="2015-09-15T14:52:00Z"/>
          <w:sz w:val="20"/>
          <w:szCs w:val="20"/>
        </w:rPr>
      </w:pPr>
      <w:del w:id="222" w:author="Welin-Siikaluoma, Pirkko" w:date="2015-09-15T14:52:00Z">
        <w:r w:rsidRPr="00A77AE7" w:rsidDel="006F171E">
          <w:rPr>
            <w:sz w:val="20"/>
            <w:szCs w:val="20"/>
          </w:rPr>
          <w:delText>VPO</w:delText>
        </w:r>
        <w:r w:rsidRPr="00A77AE7" w:rsidDel="006F171E">
          <w:rPr>
            <w:sz w:val="20"/>
            <w:szCs w:val="20"/>
            <w:vertAlign w:val="subscript"/>
          </w:rPr>
          <w:delText>1</w:delText>
        </w:r>
        <w:r w:rsidRPr="00A77AE7" w:rsidDel="006F171E">
          <w:rPr>
            <w:sz w:val="20"/>
            <w:szCs w:val="20"/>
            <w:vertAlign w:val="subscript"/>
          </w:rPr>
          <w:tab/>
        </w:r>
        <w:r w:rsidRPr="00A77AE7" w:rsidDel="006F171E">
          <w:rPr>
            <w:sz w:val="20"/>
            <w:szCs w:val="20"/>
          </w:rPr>
          <w:delText>= oikaistun vakavaraisuuspääoman tavoiteraja</w:delText>
        </w:r>
      </w:del>
    </w:p>
    <w:p w14:paraId="5C0B17F9" w14:textId="016A6EFC" w:rsidR="0032074A" w:rsidRPr="00A77AE7" w:rsidDel="006F171E" w:rsidRDefault="0032074A" w:rsidP="0032074A">
      <w:pPr>
        <w:pStyle w:val="Indent2"/>
        <w:spacing w:line="276" w:lineRule="auto"/>
        <w:rPr>
          <w:del w:id="223" w:author="Welin-Siikaluoma, Pirkko" w:date="2015-09-15T14:52:00Z"/>
          <w:sz w:val="20"/>
          <w:szCs w:val="20"/>
        </w:rPr>
      </w:pPr>
      <w:del w:id="224" w:author="Welin-Siikaluoma, Pirkko" w:date="2015-09-15T14:52:00Z">
        <w:r w:rsidRPr="00A77AE7" w:rsidDel="006F171E">
          <w:rPr>
            <w:sz w:val="20"/>
            <w:szCs w:val="20"/>
          </w:rPr>
          <w:delText xml:space="preserve">VPO </w:delText>
        </w:r>
        <w:r w:rsidRPr="00A77AE7" w:rsidDel="006F171E">
          <w:rPr>
            <w:sz w:val="20"/>
            <w:szCs w:val="20"/>
          </w:rPr>
          <w:tab/>
          <w:delText>= oikaistu vakavaraisuuspääoma</w:delText>
        </w:r>
      </w:del>
    </w:p>
    <w:p w14:paraId="5C0B17FA" w14:textId="6B30744A" w:rsidR="0032074A" w:rsidRPr="00A77AE7" w:rsidDel="006F171E" w:rsidRDefault="0032074A" w:rsidP="0032074A">
      <w:pPr>
        <w:pStyle w:val="Indent2"/>
        <w:spacing w:line="276" w:lineRule="auto"/>
        <w:rPr>
          <w:del w:id="225" w:author="Welin-Siikaluoma, Pirkko" w:date="2015-09-15T14:52:00Z"/>
          <w:sz w:val="20"/>
          <w:szCs w:val="20"/>
        </w:rPr>
      </w:pPr>
    </w:p>
    <w:p w14:paraId="5C0B17FB" w14:textId="7D7FBF97" w:rsidR="00B0445E" w:rsidDel="006F171E" w:rsidRDefault="0032074A" w:rsidP="00990ECE">
      <w:pPr>
        <w:pStyle w:val="Indent2"/>
        <w:spacing w:line="276" w:lineRule="auto"/>
        <w:rPr>
          <w:del w:id="226" w:author="Welin-Siikaluoma, Pirkko" w:date="2015-09-15T14:52:00Z"/>
          <w:sz w:val="20"/>
          <w:szCs w:val="20"/>
        </w:rPr>
      </w:pPr>
      <w:del w:id="227" w:author="Welin-Siikaluoma, Pirkko" w:date="2015-09-15T14:52:00Z">
        <w:r w:rsidRPr="00A77AE7" w:rsidDel="006F171E">
          <w:rPr>
            <w:sz w:val="20"/>
            <w:szCs w:val="20"/>
          </w:rPr>
          <w:delText>Netto</w:delText>
        </w:r>
        <w:r w:rsidRPr="00A77AE7" w:rsidDel="006F171E">
          <w:rPr>
            <w:sz w:val="20"/>
            <w:szCs w:val="20"/>
          </w:rPr>
          <w:softHyphen/>
          <w:delText>vastuu</w:delText>
        </w:r>
        <w:r w:rsidRPr="00A77AE7" w:rsidDel="006F171E">
          <w:rPr>
            <w:sz w:val="20"/>
            <w:szCs w:val="20"/>
          </w:rPr>
          <w:softHyphen/>
          <w:delText>velkaan ei lisätä tasoitusmäärää. Muiden parametrien määritelmät noudattavat vakavaraisuus</w:delText>
        </w:r>
        <w:r w:rsidRPr="00A77AE7" w:rsidDel="006F171E">
          <w:rPr>
            <w:sz w:val="20"/>
            <w:szCs w:val="20"/>
          </w:rPr>
          <w:softHyphen/>
          <w:delText>laskelmassa käytettyjä määritelmiä.</w:delText>
        </w:r>
      </w:del>
    </w:p>
    <w:p w14:paraId="5C0B17FC" w14:textId="76100930" w:rsidR="00990ECE" w:rsidRPr="00A856B0" w:rsidDel="00BE1992" w:rsidRDefault="00990ECE" w:rsidP="00990ECE">
      <w:pPr>
        <w:pStyle w:val="Indent2"/>
        <w:spacing w:line="276" w:lineRule="auto"/>
        <w:rPr>
          <w:del w:id="228" w:author="Welin-Siikaluoma, Pirkko" w:date="2015-09-22T14:51:00Z"/>
          <w:i/>
          <w:sz w:val="20"/>
          <w:szCs w:val="20"/>
        </w:rPr>
      </w:pPr>
      <w:del w:id="229" w:author="Welin-Siikaluoma, Pirkko" w:date="2015-09-22T14:38:00Z">
        <w:r w:rsidDel="00DA27BB">
          <w:rPr>
            <w:i/>
            <w:sz w:val="20"/>
            <w:szCs w:val="20"/>
          </w:rPr>
          <w:delText>(</w:delText>
        </w:r>
      </w:del>
      <w:del w:id="230" w:author="Welin-Siikaluoma, Pirkko" w:date="2015-09-22T14:27:00Z">
        <w:r w:rsidR="0028504C" w:rsidDel="00D92F88">
          <w:rPr>
            <w:i/>
            <w:sz w:val="20"/>
            <w:szCs w:val="20"/>
          </w:rPr>
          <w:delText>31.12.201</w:delText>
        </w:r>
      </w:del>
      <w:del w:id="231" w:author="Welin-Siikaluoma, Pirkko" w:date="2015-09-15T14:53:00Z">
        <w:r w:rsidR="0028504C" w:rsidDel="006F171E">
          <w:rPr>
            <w:i/>
            <w:sz w:val="20"/>
            <w:szCs w:val="20"/>
          </w:rPr>
          <w:delText>2</w:delText>
        </w:r>
      </w:del>
      <w:del w:id="232" w:author="Welin-Siikaluoma, Pirkko" w:date="2015-09-22T14:38:00Z">
        <w:r w:rsidRPr="00A856B0" w:rsidDel="00DA27BB">
          <w:rPr>
            <w:i/>
            <w:sz w:val="20"/>
            <w:szCs w:val="20"/>
          </w:rPr>
          <w:delText>)</w:delText>
        </w:r>
      </w:del>
    </w:p>
    <w:p w14:paraId="5C0B17FD" w14:textId="603D7F68" w:rsidR="0032074A" w:rsidRPr="00A77AE7" w:rsidRDefault="0032074A" w:rsidP="00273C38">
      <w:pPr>
        <w:pStyle w:val="Indent2"/>
        <w:spacing w:line="276" w:lineRule="auto"/>
        <w:rPr>
          <w:sz w:val="20"/>
          <w:szCs w:val="20"/>
        </w:rPr>
      </w:pPr>
    </w:p>
    <w:p w14:paraId="5C0B17FE" w14:textId="77777777" w:rsidR="0032074A" w:rsidRPr="00A77AE7" w:rsidRDefault="0032074A" w:rsidP="0032074A">
      <w:pPr>
        <w:pStyle w:val="Indent2"/>
        <w:spacing w:line="276" w:lineRule="auto"/>
        <w:ind w:left="1304"/>
        <w:rPr>
          <w:sz w:val="20"/>
          <w:szCs w:val="20"/>
        </w:rPr>
      </w:pPr>
    </w:p>
    <w:p w14:paraId="5C0B17FF" w14:textId="17CE65CA" w:rsidR="0032074A" w:rsidRPr="00A77AE7" w:rsidRDefault="0032074A" w:rsidP="0032074A">
      <w:pPr>
        <w:pStyle w:val="Indent2"/>
        <w:spacing w:line="276" w:lineRule="auto"/>
        <w:ind w:left="1304" w:hanging="1304"/>
        <w:rPr>
          <w:b/>
        </w:rPr>
      </w:pPr>
      <w:r w:rsidRPr="00A77AE7">
        <w:rPr>
          <w:b/>
        </w:rPr>
        <w:t>VJ012</w:t>
      </w:r>
      <w:r w:rsidRPr="00A77AE7">
        <w:rPr>
          <w:b/>
        </w:rPr>
        <w:tab/>
      </w:r>
      <w:del w:id="233" w:author="Welin-Siikaluoma, Pirkko" w:date="2015-09-15T16:14:00Z">
        <w:r w:rsidRPr="00A77AE7" w:rsidDel="003919CD">
          <w:rPr>
            <w:b/>
          </w:rPr>
          <w:delText>Lakisääteisen tapaturma</w:delText>
        </w:r>
      </w:del>
      <w:del w:id="234" w:author="Welin-Siikaluoma, Pirkko" w:date="2015-09-22T14:44:00Z">
        <w:r w:rsidRPr="00A77AE7" w:rsidDel="00751906">
          <w:rPr>
            <w:b/>
          </w:rPr>
          <w:delText xml:space="preserve">vakuutuksen analyysi: </w:delText>
        </w:r>
      </w:del>
      <w:r w:rsidRPr="00A77AE7">
        <w:rPr>
          <w:b/>
        </w:rPr>
        <w:t>Vakuutusmaksun ja liikekulujen erittely</w:t>
      </w:r>
    </w:p>
    <w:p w14:paraId="5C0B1800" w14:textId="77777777" w:rsidR="0032074A" w:rsidRPr="00A77AE7" w:rsidRDefault="0032074A" w:rsidP="0032074A">
      <w:pPr>
        <w:pStyle w:val="Indent2"/>
        <w:spacing w:line="276" w:lineRule="auto"/>
        <w:ind w:left="1304"/>
        <w:rPr>
          <w:i/>
          <w:sz w:val="20"/>
          <w:szCs w:val="20"/>
        </w:rPr>
      </w:pPr>
    </w:p>
    <w:p w14:paraId="5C0B1801" w14:textId="59EE885F" w:rsidR="00BE5736" w:rsidRPr="00A856B0" w:rsidRDefault="006E009B" w:rsidP="00BE5736">
      <w:pPr>
        <w:pStyle w:val="Indent2"/>
        <w:spacing w:line="276" w:lineRule="auto"/>
        <w:ind w:left="1304"/>
        <w:rPr>
          <w:i/>
          <w:sz w:val="20"/>
          <w:szCs w:val="20"/>
        </w:rPr>
      </w:pPr>
      <w:r>
        <w:rPr>
          <w:i/>
          <w:sz w:val="20"/>
          <w:szCs w:val="20"/>
        </w:rPr>
        <w:t>(</w:t>
      </w:r>
      <w:del w:id="235" w:author="Welin-Siikaluoma, Pirkko" w:date="2015-09-22T14:32:00Z">
        <w:r w:rsidR="0028504C" w:rsidDel="00D92F88">
          <w:rPr>
            <w:i/>
            <w:sz w:val="20"/>
            <w:szCs w:val="20"/>
          </w:rPr>
          <w:delText>31.12.2012</w:delText>
        </w:r>
      </w:del>
      <w:ins w:id="236" w:author="Welin-Siikaluoma, Pirkko" w:date="2015-09-22T14:32:00Z">
        <w:r w:rsidR="00D92F88">
          <w:rPr>
            <w:i/>
            <w:sz w:val="20"/>
            <w:szCs w:val="20"/>
          </w:rPr>
          <w:t>1.1.2016</w:t>
        </w:r>
      </w:ins>
      <w:r w:rsidR="00BE5736" w:rsidRPr="00A856B0">
        <w:rPr>
          <w:i/>
          <w:sz w:val="20"/>
          <w:szCs w:val="20"/>
        </w:rPr>
        <w:t>)</w:t>
      </w:r>
    </w:p>
    <w:p w14:paraId="5C0B1802" w14:textId="77777777" w:rsidR="00BE5736" w:rsidRDefault="00BE5736" w:rsidP="0032074A">
      <w:pPr>
        <w:pStyle w:val="Indent2"/>
        <w:spacing w:line="276" w:lineRule="auto"/>
        <w:ind w:left="0"/>
        <w:rPr>
          <w:sz w:val="20"/>
          <w:szCs w:val="20"/>
        </w:rPr>
      </w:pPr>
    </w:p>
    <w:p w14:paraId="5C0B1803" w14:textId="77777777" w:rsidR="0032074A" w:rsidRPr="00A77AE7" w:rsidRDefault="0032074A" w:rsidP="0032074A">
      <w:pPr>
        <w:pStyle w:val="Indent2"/>
        <w:spacing w:line="276" w:lineRule="auto"/>
        <w:ind w:left="0"/>
        <w:rPr>
          <w:sz w:val="20"/>
          <w:szCs w:val="20"/>
        </w:rPr>
      </w:pPr>
      <w:r w:rsidRPr="00A77AE7">
        <w:rPr>
          <w:sz w:val="20"/>
          <w:szCs w:val="20"/>
        </w:rPr>
        <w:t>Taulukon VJ012 rivitunnukset</w:t>
      </w:r>
    </w:p>
    <w:p w14:paraId="5C0B1804" w14:textId="77777777" w:rsidR="0032074A" w:rsidRPr="00A77AE7" w:rsidRDefault="0032074A" w:rsidP="0032074A">
      <w:pPr>
        <w:pStyle w:val="Indent2"/>
        <w:spacing w:line="276" w:lineRule="auto"/>
        <w:ind w:left="1304"/>
        <w:rPr>
          <w:sz w:val="20"/>
          <w:szCs w:val="20"/>
        </w:rPr>
      </w:pPr>
    </w:p>
    <w:p w14:paraId="5C0B1805" w14:textId="77777777" w:rsidR="0032074A" w:rsidRPr="00A77AE7" w:rsidRDefault="0032074A" w:rsidP="0032074A">
      <w:pPr>
        <w:pStyle w:val="Indent2"/>
        <w:spacing w:line="276" w:lineRule="auto"/>
        <w:ind w:left="1304"/>
        <w:rPr>
          <w:sz w:val="20"/>
          <w:szCs w:val="20"/>
        </w:rPr>
      </w:pPr>
      <w:r w:rsidRPr="00A77AE7">
        <w:rPr>
          <w:sz w:val="20"/>
          <w:szCs w:val="20"/>
        </w:rPr>
        <w:t xml:space="preserve">Vakuutusmaksulla tarkoitetaan tuloslaskelman mukaista vakuutusmaksutuloa </w:t>
      </w:r>
      <w:r w:rsidR="00EF43F6">
        <w:rPr>
          <w:sz w:val="20"/>
          <w:szCs w:val="20"/>
        </w:rPr>
        <w:t xml:space="preserve">lisättynä siihen liittyvillä </w:t>
      </w:r>
      <w:r w:rsidRPr="00A77AE7">
        <w:rPr>
          <w:sz w:val="20"/>
          <w:szCs w:val="20"/>
        </w:rPr>
        <w:t>työsuojelumaksu</w:t>
      </w:r>
      <w:r w:rsidR="00EF43F6">
        <w:rPr>
          <w:sz w:val="20"/>
          <w:szCs w:val="20"/>
        </w:rPr>
        <w:t>lla</w:t>
      </w:r>
      <w:r w:rsidRPr="00A77AE7">
        <w:rPr>
          <w:sz w:val="20"/>
          <w:szCs w:val="20"/>
        </w:rPr>
        <w:t xml:space="preserve"> (siirtotulo), jakojärjestelmämaksu</w:t>
      </w:r>
      <w:r w:rsidR="00EF43F6">
        <w:rPr>
          <w:sz w:val="20"/>
          <w:szCs w:val="20"/>
        </w:rPr>
        <w:t>lla</w:t>
      </w:r>
      <w:r w:rsidRPr="00A77AE7">
        <w:rPr>
          <w:sz w:val="20"/>
          <w:szCs w:val="20"/>
        </w:rPr>
        <w:t xml:space="preserve"> (siirtotulo) ja luotto</w:t>
      </w:r>
      <w:r w:rsidRPr="00A77AE7">
        <w:rPr>
          <w:sz w:val="20"/>
          <w:szCs w:val="20"/>
        </w:rPr>
        <w:softHyphen/>
        <w:t>tappioi</w:t>
      </w:r>
      <w:r w:rsidR="00EF43F6">
        <w:rPr>
          <w:sz w:val="20"/>
          <w:szCs w:val="20"/>
        </w:rPr>
        <w:t>lla</w:t>
      </w:r>
      <w:r w:rsidRPr="00A77AE7">
        <w:rPr>
          <w:sz w:val="20"/>
          <w:szCs w:val="20"/>
        </w:rPr>
        <w:t>.</w:t>
      </w:r>
    </w:p>
    <w:p w14:paraId="5C0B1806" w14:textId="77777777" w:rsidR="0032074A" w:rsidRPr="00A77AE7" w:rsidRDefault="0032074A" w:rsidP="0032074A">
      <w:pPr>
        <w:pStyle w:val="Indent2"/>
        <w:spacing w:line="276" w:lineRule="auto"/>
        <w:ind w:left="1304"/>
        <w:rPr>
          <w:sz w:val="20"/>
          <w:szCs w:val="20"/>
        </w:rPr>
      </w:pPr>
    </w:p>
    <w:p w14:paraId="5C0B1807" w14:textId="112D4B54" w:rsidR="0032074A" w:rsidRPr="00A77AE7" w:rsidRDefault="0032074A" w:rsidP="0032074A">
      <w:pPr>
        <w:pStyle w:val="Indent2"/>
        <w:spacing w:line="276" w:lineRule="auto"/>
        <w:ind w:left="1304"/>
        <w:rPr>
          <w:sz w:val="20"/>
          <w:szCs w:val="20"/>
        </w:rPr>
      </w:pPr>
      <w:r w:rsidRPr="00A77AE7">
        <w:rPr>
          <w:sz w:val="20"/>
          <w:szCs w:val="20"/>
        </w:rPr>
        <w:t>R 05-0520</w:t>
      </w:r>
      <w:r w:rsidRPr="00A77AE7">
        <w:rPr>
          <w:sz w:val="20"/>
          <w:szCs w:val="20"/>
        </w:rPr>
        <w:tab/>
      </w:r>
      <w:r w:rsidR="00FF008C" w:rsidRPr="00FF008C">
        <w:rPr>
          <w:i/>
          <w:sz w:val="20"/>
          <w:szCs w:val="20"/>
        </w:rPr>
        <w:t>Pakollinen työajan vakuutus, taulustomaksu</w:t>
      </w:r>
      <w:ins w:id="237" w:author="Welin-Siikaluoma, Pirkko" w:date="2015-09-15T15:35:00Z">
        <w:r w:rsidR="00E13F80">
          <w:rPr>
            <w:i/>
            <w:sz w:val="20"/>
            <w:szCs w:val="20"/>
          </w:rPr>
          <w:t>perusteise</w:t>
        </w:r>
      </w:ins>
      <w:r w:rsidR="00FF008C" w:rsidRPr="00FF008C">
        <w:rPr>
          <w:i/>
          <w:sz w:val="20"/>
          <w:szCs w:val="20"/>
        </w:rPr>
        <w:t>t</w:t>
      </w:r>
    </w:p>
    <w:p w14:paraId="5C0B1808" w14:textId="77777777" w:rsidR="0032074A" w:rsidRPr="00A77AE7" w:rsidRDefault="0032074A" w:rsidP="0032074A">
      <w:pPr>
        <w:pStyle w:val="Indent2"/>
        <w:spacing w:line="276" w:lineRule="auto"/>
        <w:rPr>
          <w:sz w:val="20"/>
          <w:szCs w:val="20"/>
        </w:rPr>
      </w:pPr>
      <w:r w:rsidRPr="00A77AE7">
        <w:rPr>
          <w:sz w:val="20"/>
          <w:szCs w:val="20"/>
        </w:rPr>
        <w:t xml:space="preserve">Riveillä lasketaan taulustomaksuisten pakollisen työajan vakuutusten </w:t>
      </w:r>
      <w:r w:rsidR="00EA3372">
        <w:rPr>
          <w:sz w:val="20"/>
          <w:szCs w:val="20"/>
        </w:rPr>
        <w:t>vakuutusmaksutulo</w:t>
      </w:r>
      <w:r w:rsidR="00EA3372" w:rsidRPr="00A77AE7">
        <w:rPr>
          <w:sz w:val="20"/>
          <w:szCs w:val="20"/>
        </w:rPr>
        <w:t xml:space="preserve"> </w:t>
      </w:r>
      <w:r w:rsidRPr="00A77AE7">
        <w:rPr>
          <w:sz w:val="20"/>
          <w:szCs w:val="20"/>
        </w:rPr>
        <w:t xml:space="preserve">vakuutusmaksun, jakojärjestelmämaksujen, luottotappioiden ja työsuojelumaksun summana. </w:t>
      </w:r>
    </w:p>
    <w:p w14:paraId="5C0B1809" w14:textId="77777777" w:rsidR="0032074A" w:rsidRPr="00A77AE7" w:rsidRDefault="0032074A" w:rsidP="0032074A">
      <w:pPr>
        <w:pStyle w:val="Indent2"/>
        <w:spacing w:line="276" w:lineRule="auto"/>
        <w:ind w:left="1304"/>
        <w:rPr>
          <w:sz w:val="20"/>
          <w:szCs w:val="20"/>
        </w:rPr>
      </w:pPr>
    </w:p>
    <w:p w14:paraId="5C0B180A" w14:textId="59127AD9"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10-1020</w:t>
      </w:r>
      <w:r w:rsidRPr="00A77AE7">
        <w:rPr>
          <w:sz w:val="20"/>
          <w:szCs w:val="20"/>
        </w:rPr>
        <w:tab/>
      </w:r>
      <w:r w:rsidR="00FF008C" w:rsidRPr="00FF008C">
        <w:rPr>
          <w:i/>
          <w:sz w:val="20"/>
          <w:szCs w:val="20"/>
        </w:rPr>
        <w:t>Pakollinen työajan vakuutus, erikois</w:t>
      </w:r>
      <w:ins w:id="238" w:author="Welin-Siikaluoma, Pirkko" w:date="2015-09-15T15:35:00Z">
        <w:r w:rsidR="00E13F80">
          <w:rPr>
            <w:i/>
            <w:sz w:val="20"/>
            <w:szCs w:val="20"/>
          </w:rPr>
          <w:t>maksuperusteiset</w:t>
        </w:r>
      </w:ins>
      <w:del w:id="239" w:author="Welin-Siikaluoma, Pirkko" w:date="2015-09-15T15:35:00Z">
        <w:r w:rsidR="00FF008C" w:rsidRPr="00FF008C" w:rsidDel="00E13F80">
          <w:rPr>
            <w:i/>
            <w:sz w:val="20"/>
            <w:szCs w:val="20"/>
          </w:rPr>
          <w:delText>tariffoidut</w:delText>
        </w:r>
      </w:del>
    </w:p>
    <w:p w14:paraId="5C0B180B" w14:textId="77777777" w:rsidR="0032074A" w:rsidRPr="00A77AE7" w:rsidRDefault="0032074A" w:rsidP="0032074A">
      <w:pPr>
        <w:pStyle w:val="Indent2"/>
        <w:spacing w:line="276" w:lineRule="auto"/>
        <w:rPr>
          <w:sz w:val="20"/>
          <w:szCs w:val="20"/>
        </w:rPr>
      </w:pPr>
      <w:r w:rsidRPr="00A77AE7">
        <w:rPr>
          <w:sz w:val="20"/>
          <w:szCs w:val="20"/>
        </w:rPr>
        <w:t xml:space="preserve">Riveillä lasketaan erikoistariffoitujen pakollisen työajan vakuutusten </w:t>
      </w:r>
      <w:r w:rsidR="00EA3372">
        <w:rPr>
          <w:sz w:val="20"/>
          <w:szCs w:val="20"/>
        </w:rPr>
        <w:t>vakuutusmaksutulo</w:t>
      </w:r>
      <w:r w:rsidR="00EA3372" w:rsidRPr="00A77AE7">
        <w:rPr>
          <w:sz w:val="20"/>
          <w:szCs w:val="20"/>
        </w:rPr>
        <w:t xml:space="preserve"> </w:t>
      </w:r>
      <w:r w:rsidRPr="00A77AE7">
        <w:rPr>
          <w:sz w:val="20"/>
          <w:szCs w:val="20"/>
        </w:rPr>
        <w:t xml:space="preserve">vakuutusmaksun, jakojärjestelmämaksujen, luottotappioiden ja työsuojelumaksun summana. </w:t>
      </w:r>
    </w:p>
    <w:p w14:paraId="5C0B180C" w14:textId="77777777" w:rsidR="0032074A" w:rsidRPr="00A77AE7" w:rsidRDefault="0032074A" w:rsidP="0032074A">
      <w:pPr>
        <w:pStyle w:val="Indent2"/>
        <w:spacing w:line="276" w:lineRule="auto"/>
        <w:ind w:left="1304"/>
        <w:rPr>
          <w:sz w:val="20"/>
          <w:szCs w:val="20"/>
        </w:rPr>
      </w:pPr>
    </w:p>
    <w:p w14:paraId="5C0B180D"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15-1515</w:t>
      </w:r>
      <w:r w:rsidR="00FF008C" w:rsidRPr="00FF008C">
        <w:rPr>
          <w:i/>
          <w:sz w:val="20"/>
          <w:szCs w:val="20"/>
        </w:rPr>
        <w:tab/>
        <w:t>Vapaaehtoinen työaika</w:t>
      </w:r>
    </w:p>
    <w:p w14:paraId="5C0B180E" w14:textId="619C2859" w:rsidR="0032074A" w:rsidRPr="00A77AE7" w:rsidRDefault="0032074A" w:rsidP="0032074A">
      <w:pPr>
        <w:pStyle w:val="Indent2"/>
        <w:spacing w:line="276" w:lineRule="auto"/>
        <w:rPr>
          <w:sz w:val="20"/>
          <w:szCs w:val="20"/>
        </w:rPr>
      </w:pPr>
      <w:r w:rsidRPr="00A77AE7">
        <w:rPr>
          <w:sz w:val="20"/>
          <w:szCs w:val="20"/>
        </w:rPr>
        <w:t xml:space="preserve">Riveillä lasketaan </w:t>
      </w:r>
      <w:ins w:id="240" w:author="Welin-Siikaluoma, Pirkko" w:date="2015-09-15T16:24:00Z">
        <w:r w:rsidR="00D4798C" w:rsidRPr="00D4798C">
          <w:rPr>
            <w:sz w:val="20"/>
            <w:szCs w:val="20"/>
          </w:rPr>
          <w:t>työtapaturma- ja ammattitautilain 24 ja 26 lukujen</w:t>
        </w:r>
      </w:ins>
      <w:ins w:id="241" w:author="Welin-Siikaluoma, Pirkko" w:date="2015-09-17T14:52:00Z">
        <w:r w:rsidR="00904663">
          <w:rPr>
            <w:sz w:val="20"/>
            <w:szCs w:val="20"/>
          </w:rPr>
          <w:t xml:space="preserve"> (</w:t>
        </w:r>
      </w:ins>
      <w:r w:rsidR="00B02CFE">
        <w:rPr>
          <w:sz w:val="20"/>
          <w:szCs w:val="20"/>
        </w:rPr>
        <w:t>t</w:t>
      </w:r>
      <w:r w:rsidRPr="00A77AE7">
        <w:rPr>
          <w:sz w:val="20"/>
          <w:szCs w:val="20"/>
        </w:rPr>
        <w:t>apaturmavakuutuslain 57.1 §:n</w:t>
      </w:r>
      <w:ins w:id="242" w:author="Welin-Siikaluoma, Pirkko" w:date="2015-09-17T14:52:00Z">
        <w:r w:rsidR="00904663">
          <w:rPr>
            <w:sz w:val="20"/>
            <w:szCs w:val="20"/>
          </w:rPr>
          <w:t>)</w:t>
        </w:r>
      </w:ins>
      <w:r w:rsidRPr="00A77AE7">
        <w:rPr>
          <w:sz w:val="20"/>
          <w:szCs w:val="20"/>
        </w:rPr>
        <w:t xml:space="preserve"> mukaisten vapaaehtoisten työajan vakuutusten </w:t>
      </w:r>
      <w:r w:rsidR="00EA3372">
        <w:rPr>
          <w:sz w:val="20"/>
          <w:szCs w:val="20"/>
        </w:rPr>
        <w:t>vakuutusmaksutulo</w:t>
      </w:r>
      <w:r w:rsidR="00EA3372" w:rsidRPr="00A77AE7">
        <w:rPr>
          <w:sz w:val="20"/>
          <w:szCs w:val="20"/>
        </w:rPr>
        <w:t xml:space="preserve"> </w:t>
      </w:r>
      <w:r w:rsidRPr="00A77AE7">
        <w:rPr>
          <w:sz w:val="20"/>
          <w:szCs w:val="20"/>
        </w:rPr>
        <w:t>vakuutusmaksun, jakojärjestelmämaksujen ja luottotappioiden summana.</w:t>
      </w:r>
    </w:p>
    <w:p w14:paraId="5C0B180F" w14:textId="77777777" w:rsidR="0032074A" w:rsidRPr="00A77AE7" w:rsidRDefault="0032074A" w:rsidP="0032074A">
      <w:pPr>
        <w:pStyle w:val="Indent2"/>
        <w:spacing w:line="276" w:lineRule="auto"/>
        <w:ind w:left="1304"/>
        <w:rPr>
          <w:sz w:val="20"/>
          <w:szCs w:val="20"/>
        </w:rPr>
      </w:pPr>
    </w:p>
    <w:p w14:paraId="5C0B1810"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20-2015</w:t>
      </w:r>
      <w:r w:rsidRPr="00A77AE7">
        <w:rPr>
          <w:sz w:val="20"/>
          <w:szCs w:val="20"/>
        </w:rPr>
        <w:tab/>
      </w:r>
      <w:r w:rsidR="00FF008C" w:rsidRPr="00FF008C">
        <w:rPr>
          <w:i/>
          <w:sz w:val="20"/>
          <w:szCs w:val="20"/>
        </w:rPr>
        <w:t>Vapaa-aika</w:t>
      </w:r>
    </w:p>
    <w:p w14:paraId="5C0B1811" w14:textId="134ECF8E" w:rsidR="0032074A" w:rsidRPr="00A77AE7" w:rsidRDefault="0032074A" w:rsidP="0032074A">
      <w:pPr>
        <w:pStyle w:val="Indent2"/>
        <w:spacing w:line="276" w:lineRule="auto"/>
        <w:rPr>
          <w:sz w:val="20"/>
          <w:szCs w:val="20"/>
        </w:rPr>
      </w:pPr>
      <w:r w:rsidRPr="00A77AE7">
        <w:rPr>
          <w:sz w:val="20"/>
          <w:szCs w:val="20"/>
        </w:rPr>
        <w:t xml:space="preserve">Riveillä lasketaan </w:t>
      </w:r>
      <w:ins w:id="243" w:author="Welin-Siikaluoma, Pirkko" w:date="2015-09-15T16:24:00Z">
        <w:r w:rsidR="00D4798C" w:rsidRPr="00D4798C">
          <w:rPr>
            <w:sz w:val="20"/>
            <w:szCs w:val="20"/>
          </w:rPr>
          <w:t>työtapaturma- ja ammattitautilain 25 luvun</w:t>
        </w:r>
        <w:r w:rsidR="00D4798C">
          <w:rPr>
            <w:sz w:val="20"/>
            <w:szCs w:val="20"/>
          </w:rPr>
          <w:t xml:space="preserve"> </w:t>
        </w:r>
      </w:ins>
      <w:ins w:id="244" w:author="Welin-Siikaluoma, Pirkko" w:date="2015-09-22T10:18:00Z">
        <w:r w:rsidR="00330F79">
          <w:rPr>
            <w:sz w:val="20"/>
            <w:szCs w:val="20"/>
          </w:rPr>
          <w:t>(</w:t>
        </w:r>
      </w:ins>
      <w:r w:rsidR="00B02CFE">
        <w:rPr>
          <w:sz w:val="20"/>
          <w:szCs w:val="20"/>
        </w:rPr>
        <w:t>t</w:t>
      </w:r>
      <w:r w:rsidRPr="00A77AE7">
        <w:rPr>
          <w:sz w:val="20"/>
          <w:szCs w:val="20"/>
        </w:rPr>
        <w:t>apaturmavakuutuslain 57.2 §:n ja 57.3 §:n</w:t>
      </w:r>
      <w:ins w:id="245" w:author="Welin-Siikaluoma, Pirkko" w:date="2015-09-22T10:18:00Z">
        <w:r w:rsidR="00330F79">
          <w:rPr>
            <w:sz w:val="20"/>
            <w:szCs w:val="20"/>
          </w:rPr>
          <w:t>)</w:t>
        </w:r>
      </w:ins>
      <w:r w:rsidRPr="00A77AE7">
        <w:rPr>
          <w:sz w:val="20"/>
          <w:szCs w:val="20"/>
        </w:rPr>
        <w:t xml:space="preserve"> mukaisten vapaaehtoisten työajan vakuutusten </w:t>
      </w:r>
      <w:r w:rsidR="00EA3372">
        <w:rPr>
          <w:sz w:val="20"/>
          <w:szCs w:val="20"/>
        </w:rPr>
        <w:t>vakuutusmaksutulo</w:t>
      </w:r>
      <w:r w:rsidR="00EA3372" w:rsidRPr="00A77AE7">
        <w:rPr>
          <w:sz w:val="20"/>
          <w:szCs w:val="20"/>
        </w:rPr>
        <w:t xml:space="preserve"> </w:t>
      </w:r>
      <w:r w:rsidRPr="00A77AE7">
        <w:rPr>
          <w:sz w:val="20"/>
          <w:szCs w:val="20"/>
        </w:rPr>
        <w:t>vakuutusmaksun, jakojärjestelmämaksujen ja luottotappioiden</w:t>
      </w:r>
      <w:r w:rsidR="00A821AA">
        <w:rPr>
          <w:sz w:val="20"/>
          <w:szCs w:val="20"/>
        </w:rPr>
        <w:t xml:space="preserve"> </w:t>
      </w:r>
      <w:r w:rsidRPr="00A77AE7">
        <w:rPr>
          <w:sz w:val="20"/>
          <w:szCs w:val="20"/>
        </w:rPr>
        <w:t>summana.</w:t>
      </w:r>
    </w:p>
    <w:p w14:paraId="5C0B1812" w14:textId="77777777" w:rsidR="0032074A" w:rsidRPr="00A77AE7" w:rsidRDefault="0032074A" w:rsidP="0032074A">
      <w:pPr>
        <w:pStyle w:val="Indent2"/>
        <w:spacing w:line="276" w:lineRule="auto"/>
        <w:ind w:left="1304"/>
        <w:rPr>
          <w:sz w:val="20"/>
          <w:szCs w:val="20"/>
        </w:rPr>
      </w:pPr>
    </w:p>
    <w:p w14:paraId="5C0B1813"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25-2520</w:t>
      </w:r>
      <w:r w:rsidRPr="00A77AE7">
        <w:rPr>
          <w:sz w:val="20"/>
          <w:szCs w:val="20"/>
        </w:rPr>
        <w:tab/>
      </w:r>
      <w:r w:rsidR="00FF008C" w:rsidRPr="00FF008C">
        <w:rPr>
          <w:i/>
          <w:sz w:val="20"/>
          <w:szCs w:val="20"/>
        </w:rPr>
        <w:t>Vakuutusmuodot yhteensä</w:t>
      </w:r>
    </w:p>
    <w:p w14:paraId="5C0B1814" w14:textId="77777777" w:rsidR="0032074A" w:rsidRPr="00A77AE7" w:rsidRDefault="0032074A" w:rsidP="0032074A">
      <w:pPr>
        <w:pStyle w:val="Indent2"/>
        <w:spacing w:line="276" w:lineRule="auto"/>
        <w:rPr>
          <w:sz w:val="20"/>
          <w:szCs w:val="20"/>
        </w:rPr>
      </w:pPr>
      <w:r w:rsidRPr="00A77AE7">
        <w:rPr>
          <w:sz w:val="20"/>
          <w:szCs w:val="20"/>
        </w:rPr>
        <w:t xml:space="preserve">Riveillä lasketaan vakuutusmaksun, jakojärjestelmämaksujen, luottotappioiden ja työsuojelumaksun </w:t>
      </w:r>
      <w:r w:rsidR="00EA3372">
        <w:rPr>
          <w:sz w:val="20"/>
          <w:szCs w:val="20"/>
        </w:rPr>
        <w:t>yhteismäärä</w:t>
      </w:r>
      <w:r w:rsidR="00EA3372" w:rsidRPr="00A77AE7">
        <w:rPr>
          <w:sz w:val="20"/>
          <w:szCs w:val="20"/>
        </w:rPr>
        <w:t xml:space="preserve"> </w:t>
      </w:r>
      <w:r w:rsidRPr="00A77AE7">
        <w:rPr>
          <w:sz w:val="20"/>
          <w:szCs w:val="20"/>
        </w:rPr>
        <w:t>edellä mainitut vakuutusmuodot yhteen laskien.</w:t>
      </w:r>
    </w:p>
    <w:p w14:paraId="5C0B1815" w14:textId="77777777" w:rsidR="0032074A" w:rsidRPr="00A77AE7" w:rsidRDefault="0032074A" w:rsidP="0032074A">
      <w:pPr>
        <w:pStyle w:val="Indent2"/>
        <w:spacing w:line="276" w:lineRule="auto"/>
        <w:ind w:left="1304"/>
        <w:rPr>
          <w:sz w:val="20"/>
          <w:szCs w:val="20"/>
        </w:rPr>
      </w:pPr>
    </w:p>
    <w:p w14:paraId="5C0B1816"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30-3035</w:t>
      </w:r>
      <w:r w:rsidRPr="00A77AE7">
        <w:rPr>
          <w:sz w:val="20"/>
          <w:szCs w:val="20"/>
        </w:rPr>
        <w:tab/>
      </w:r>
      <w:r w:rsidR="00FF008C" w:rsidRPr="00FF008C">
        <w:rPr>
          <w:i/>
          <w:sz w:val="20"/>
          <w:szCs w:val="20"/>
        </w:rPr>
        <w:t>Liikekulut yhteensä</w:t>
      </w:r>
    </w:p>
    <w:p w14:paraId="5C0B1817" w14:textId="47F71C46" w:rsidR="0032074A" w:rsidRPr="00A77AE7" w:rsidRDefault="0032074A" w:rsidP="0032074A">
      <w:pPr>
        <w:pStyle w:val="Indent2"/>
        <w:spacing w:line="276" w:lineRule="auto"/>
        <w:rPr>
          <w:sz w:val="20"/>
          <w:szCs w:val="20"/>
        </w:rPr>
      </w:pPr>
      <w:r w:rsidRPr="00A77AE7">
        <w:rPr>
          <w:sz w:val="20"/>
          <w:szCs w:val="20"/>
        </w:rPr>
        <w:t xml:space="preserve">Riveillä eritellään </w:t>
      </w:r>
      <w:del w:id="246" w:author="Welin-Siikaluoma, Pirkko" w:date="2015-09-15T16:14:00Z">
        <w:r w:rsidRPr="00A77AE7" w:rsidDel="003919CD">
          <w:rPr>
            <w:sz w:val="20"/>
            <w:szCs w:val="20"/>
          </w:rPr>
          <w:delText>lakisääteisen tapaturma</w:delText>
        </w:r>
      </w:del>
      <w:ins w:id="247" w:author="Welin-Siikaluoma, Pirkko" w:date="2015-09-15T16:14:00Z">
        <w:r w:rsidR="003919CD">
          <w:rPr>
            <w:sz w:val="20"/>
            <w:szCs w:val="20"/>
          </w:rPr>
          <w:t>työtapaturma- ja ammattitauti</w:t>
        </w:r>
      </w:ins>
      <w:r w:rsidRPr="00A77AE7">
        <w:rPr>
          <w:sz w:val="20"/>
          <w:szCs w:val="20"/>
        </w:rPr>
        <w:t xml:space="preserve">vakuutuksen </w:t>
      </w:r>
      <w:r w:rsidRPr="00D92F88">
        <w:rPr>
          <w:sz w:val="20"/>
          <w:szCs w:val="20"/>
        </w:rPr>
        <w:t>määräys- ja ohjekokoelman (</w:t>
      </w:r>
      <w:del w:id="248" w:author="Welin-Siikaluoma, Pirkko" w:date="2015-09-22T14:18:00Z">
        <w:r w:rsidR="00DF7170" w:rsidRPr="00D92F88" w:rsidDel="00026213">
          <w:rPr>
            <w:sz w:val="20"/>
            <w:szCs w:val="20"/>
          </w:rPr>
          <w:delText>9/101/2011</w:delText>
        </w:r>
      </w:del>
      <w:ins w:id="249" w:author="Welin-Siikaluoma, Pirkko" w:date="2015-09-22T14:18:00Z">
        <w:r w:rsidR="00026213" w:rsidRPr="00D92F88">
          <w:rPr>
            <w:sz w:val="20"/>
            <w:szCs w:val="20"/>
          </w:rPr>
          <w:t>14/2012</w:t>
        </w:r>
      </w:ins>
      <w:r w:rsidRPr="00D92F88">
        <w:rPr>
          <w:sz w:val="20"/>
          <w:szCs w:val="20"/>
        </w:rPr>
        <w:t xml:space="preserve">) kohdan </w:t>
      </w:r>
      <w:del w:id="250" w:author="Welin-Siikaluoma, Pirkko" w:date="2015-09-23T09:15:00Z">
        <w:r w:rsidRPr="00D92F88" w:rsidDel="00EC6FA1">
          <w:rPr>
            <w:sz w:val="20"/>
            <w:szCs w:val="20"/>
          </w:rPr>
          <w:delText>6.4.4</w:delText>
        </w:r>
        <w:r w:rsidRPr="00A77AE7" w:rsidDel="00EC6FA1">
          <w:rPr>
            <w:sz w:val="20"/>
            <w:szCs w:val="20"/>
          </w:rPr>
          <w:delText xml:space="preserve"> </w:delText>
        </w:r>
      </w:del>
      <w:ins w:id="251" w:author="Welin-Siikaluoma, Pirkko" w:date="2015-09-23T09:15:00Z">
        <w:r w:rsidR="00EC6FA1">
          <w:rPr>
            <w:sz w:val="20"/>
            <w:szCs w:val="20"/>
          </w:rPr>
          <w:t xml:space="preserve">12.2.11 </w:t>
        </w:r>
      </w:ins>
      <w:r w:rsidRPr="00A77AE7">
        <w:rPr>
          <w:sz w:val="20"/>
          <w:szCs w:val="20"/>
        </w:rPr>
        <w:t>mukaiset liikekulut. Liikekulut yhteensä sisältävät vakuutusten hankintamenot ja aktivoitujen hankintamenojen muutoksen, vakuutusten hoitokulut, työttömyys- ja ryhmähenkivakuutuksen hoitopalkkiot, hallintokulut, menevän jälleenvakuutuksen palkkiot ja voitto-osuudet sekä poistot. Rivin 300505 palkkiot koskevat kaikkia hankinta-, uudistus- ja kannan</w:t>
      </w:r>
      <w:r w:rsidRPr="00A77AE7">
        <w:rPr>
          <w:sz w:val="20"/>
          <w:szCs w:val="20"/>
        </w:rPr>
        <w:softHyphen/>
        <w:t xml:space="preserve">hoitopalkkioita. Niihin ei kuitenkaan sisällytetä omalle henkilöstölle maksettuja palkkioita. </w:t>
      </w:r>
      <w:r w:rsidR="00180671">
        <w:rPr>
          <w:sz w:val="20"/>
          <w:szCs w:val="20"/>
        </w:rPr>
        <w:t>Liikekulut esitetään etumerkiltään siten kuin ne vaikuttavat tulokseen.</w:t>
      </w:r>
    </w:p>
    <w:p w14:paraId="5C0B1818" w14:textId="77777777" w:rsidR="00B0445E" w:rsidRDefault="00B0445E">
      <w:pPr>
        <w:pStyle w:val="Indent2"/>
        <w:spacing w:line="276" w:lineRule="auto"/>
        <w:rPr>
          <w:sz w:val="20"/>
          <w:szCs w:val="20"/>
        </w:rPr>
      </w:pPr>
    </w:p>
    <w:p w14:paraId="5C0B1819" w14:textId="77777777" w:rsidR="00B0445E" w:rsidRDefault="00B0445E">
      <w:pPr>
        <w:pStyle w:val="Indent2"/>
        <w:spacing w:line="276" w:lineRule="auto"/>
        <w:rPr>
          <w:sz w:val="20"/>
          <w:szCs w:val="20"/>
        </w:rPr>
      </w:pPr>
    </w:p>
    <w:p w14:paraId="5C0B181A" w14:textId="66D76A22" w:rsidR="0032074A" w:rsidRPr="00A77AE7" w:rsidRDefault="0032074A" w:rsidP="0032074A">
      <w:pPr>
        <w:pStyle w:val="Indent2"/>
        <w:spacing w:line="276" w:lineRule="auto"/>
        <w:ind w:left="1304" w:hanging="1304"/>
        <w:rPr>
          <w:i/>
        </w:rPr>
      </w:pPr>
      <w:r w:rsidRPr="00A77AE7">
        <w:rPr>
          <w:b/>
        </w:rPr>
        <w:t>VJ013</w:t>
      </w:r>
      <w:r w:rsidRPr="00A77AE7">
        <w:rPr>
          <w:b/>
        </w:rPr>
        <w:tab/>
      </w:r>
      <w:del w:id="252" w:author="Welin-Siikaluoma, Pirkko" w:date="2015-09-15T16:14:00Z">
        <w:r w:rsidRPr="00A77AE7" w:rsidDel="003919CD">
          <w:rPr>
            <w:b/>
          </w:rPr>
          <w:delText>Lakisääteisen tapaturma</w:delText>
        </w:r>
      </w:del>
      <w:del w:id="253" w:author="Welin-Siikaluoma, Pirkko" w:date="2015-09-22T14:45:00Z">
        <w:r w:rsidRPr="00A77AE7" w:rsidDel="00D6539F">
          <w:rPr>
            <w:b/>
          </w:rPr>
          <w:delText xml:space="preserve">vakuutuksen analyysi: </w:delText>
        </w:r>
      </w:del>
      <w:r w:rsidRPr="00A77AE7">
        <w:rPr>
          <w:b/>
        </w:rPr>
        <w:t>Maksetut korvaukset sisältäen jakojärjestelmän mukaiset korvaukset</w:t>
      </w:r>
    </w:p>
    <w:p w14:paraId="5544E81F" w14:textId="77777777" w:rsidR="00934419" w:rsidRPr="00A77AE7" w:rsidRDefault="00934419" w:rsidP="00934419">
      <w:pPr>
        <w:pStyle w:val="Indent2"/>
        <w:spacing w:line="276" w:lineRule="auto"/>
        <w:ind w:left="1304"/>
        <w:rPr>
          <w:ins w:id="254" w:author="Welin-Siikaluoma, Pirkko" w:date="2015-09-22T14:39:00Z"/>
          <w:i/>
          <w:sz w:val="20"/>
          <w:szCs w:val="20"/>
        </w:rPr>
      </w:pPr>
    </w:p>
    <w:p w14:paraId="4F89D5DC" w14:textId="77777777" w:rsidR="00934419" w:rsidRPr="00A856B0" w:rsidRDefault="00934419" w:rsidP="00934419">
      <w:pPr>
        <w:pStyle w:val="Indent2"/>
        <w:spacing w:line="276" w:lineRule="auto"/>
        <w:ind w:left="1304"/>
        <w:rPr>
          <w:ins w:id="255" w:author="Welin-Siikaluoma, Pirkko" w:date="2015-09-22T14:39:00Z"/>
          <w:i/>
          <w:sz w:val="20"/>
          <w:szCs w:val="20"/>
        </w:rPr>
      </w:pPr>
      <w:ins w:id="256" w:author="Welin-Siikaluoma, Pirkko" w:date="2015-09-22T14:39:00Z">
        <w:r>
          <w:rPr>
            <w:i/>
            <w:sz w:val="20"/>
            <w:szCs w:val="20"/>
          </w:rPr>
          <w:t>(1.1.2016</w:t>
        </w:r>
        <w:r w:rsidRPr="00A856B0">
          <w:rPr>
            <w:i/>
            <w:sz w:val="20"/>
            <w:szCs w:val="20"/>
          </w:rPr>
          <w:t>)</w:t>
        </w:r>
      </w:ins>
    </w:p>
    <w:p w14:paraId="5C0B181B" w14:textId="77777777" w:rsidR="00BE5736" w:rsidRDefault="00BE5736" w:rsidP="0032074A">
      <w:pPr>
        <w:pStyle w:val="Indent2"/>
        <w:spacing w:line="276" w:lineRule="auto"/>
        <w:ind w:left="0"/>
        <w:rPr>
          <w:sz w:val="20"/>
          <w:szCs w:val="20"/>
        </w:rPr>
      </w:pPr>
    </w:p>
    <w:p w14:paraId="5C0B181C" w14:textId="77777777" w:rsidR="001D624F" w:rsidRDefault="00DA49E3" w:rsidP="006E009B">
      <w:pPr>
        <w:pStyle w:val="Indent2"/>
        <w:spacing w:line="276" w:lineRule="auto"/>
        <w:ind w:left="1304"/>
        <w:rPr>
          <w:sz w:val="20"/>
          <w:szCs w:val="20"/>
        </w:rPr>
      </w:pPr>
      <w:r>
        <w:rPr>
          <w:sz w:val="20"/>
          <w:szCs w:val="20"/>
        </w:rPr>
        <w:t>L</w:t>
      </w:r>
      <w:r w:rsidR="008966A3">
        <w:rPr>
          <w:sz w:val="20"/>
          <w:szCs w:val="20"/>
        </w:rPr>
        <w:t>uvut esitetään etumerkeiltään</w:t>
      </w:r>
      <w:r w:rsidR="001D624F">
        <w:rPr>
          <w:sz w:val="20"/>
          <w:szCs w:val="20"/>
        </w:rPr>
        <w:t xml:space="preserve"> siten </w:t>
      </w:r>
      <w:r w:rsidR="002D0B4C" w:rsidRPr="00A77AE7">
        <w:rPr>
          <w:sz w:val="20"/>
          <w:szCs w:val="20"/>
        </w:rPr>
        <w:t xml:space="preserve">kuin </w:t>
      </w:r>
      <w:r w:rsidR="001D624F">
        <w:rPr>
          <w:sz w:val="20"/>
          <w:szCs w:val="20"/>
        </w:rPr>
        <w:t>ne vaikuttavat tulokseen.</w:t>
      </w:r>
      <w:r>
        <w:rPr>
          <w:sz w:val="20"/>
          <w:szCs w:val="20"/>
        </w:rPr>
        <w:t xml:space="preserve"> Jakojärjestelmä</w:t>
      </w:r>
      <w:r w:rsidR="002D0C47">
        <w:rPr>
          <w:sz w:val="20"/>
          <w:szCs w:val="20"/>
        </w:rPr>
        <w:t xml:space="preserve">llä kustannettavat </w:t>
      </w:r>
      <w:r>
        <w:rPr>
          <w:sz w:val="20"/>
          <w:szCs w:val="20"/>
        </w:rPr>
        <w:t>korvaukset esitetään miinusmerkkisinä.</w:t>
      </w:r>
    </w:p>
    <w:p w14:paraId="5C0B181D" w14:textId="78F6CC6E" w:rsidR="00990ECE" w:rsidRPr="00A856B0" w:rsidDel="00934419" w:rsidRDefault="00990ECE" w:rsidP="00990ECE">
      <w:pPr>
        <w:pStyle w:val="Indent2"/>
        <w:spacing w:line="276" w:lineRule="auto"/>
        <w:ind w:left="0" w:firstLine="1304"/>
        <w:rPr>
          <w:del w:id="257" w:author="Welin-Siikaluoma, Pirkko" w:date="2015-09-22T14:39:00Z"/>
          <w:i/>
          <w:sz w:val="20"/>
          <w:szCs w:val="20"/>
        </w:rPr>
      </w:pPr>
      <w:del w:id="258" w:author="Welin-Siikaluoma, Pirkko" w:date="2015-09-22T14:39:00Z">
        <w:r w:rsidDel="00934419">
          <w:rPr>
            <w:i/>
            <w:sz w:val="20"/>
            <w:szCs w:val="20"/>
          </w:rPr>
          <w:delText>(</w:delText>
        </w:r>
        <w:r w:rsidR="0028504C" w:rsidDel="00934419">
          <w:rPr>
            <w:i/>
            <w:sz w:val="20"/>
            <w:szCs w:val="20"/>
          </w:rPr>
          <w:delText>31.12.2012</w:delText>
        </w:r>
        <w:r w:rsidRPr="00A856B0" w:rsidDel="00934419">
          <w:rPr>
            <w:i/>
            <w:sz w:val="20"/>
            <w:szCs w:val="20"/>
          </w:rPr>
          <w:delText>)</w:delText>
        </w:r>
      </w:del>
    </w:p>
    <w:p w14:paraId="5C0B181E" w14:textId="7B4094C2" w:rsidR="00990ECE" w:rsidDel="00BE1992" w:rsidRDefault="00990ECE" w:rsidP="006E009B">
      <w:pPr>
        <w:pStyle w:val="Indent2"/>
        <w:spacing w:line="276" w:lineRule="auto"/>
        <w:ind w:left="1304"/>
        <w:rPr>
          <w:del w:id="259" w:author="Welin-Siikaluoma, Pirkko" w:date="2015-09-22T14:52:00Z"/>
          <w:sz w:val="20"/>
          <w:szCs w:val="20"/>
        </w:rPr>
      </w:pPr>
    </w:p>
    <w:p w14:paraId="5C0B181F" w14:textId="77777777" w:rsidR="001D624F" w:rsidRDefault="001D624F" w:rsidP="006E009B">
      <w:pPr>
        <w:pStyle w:val="Indent2"/>
        <w:spacing w:line="276" w:lineRule="auto"/>
        <w:ind w:left="0"/>
        <w:rPr>
          <w:sz w:val="20"/>
          <w:szCs w:val="20"/>
        </w:rPr>
      </w:pPr>
    </w:p>
    <w:p w14:paraId="5C0B1820" w14:textId="77777777" w:rsidR="0032074A" w:rsidRPr="00A77AE7" w:rsidRDefault="0032074A" w:rsidP="0032074A">
      <w:pPr>
        <w:pStyle w:val="Indent2"/>
        <w:spacing w:line="276" w:lineRule="auto"/>
        <w:ind w:left="0"/>
        <w:rPr>
          <w:sz w:val="20"/>
          <w:szCs w:val="20"/>
        </w:rPr>
      </w:pPr>
      <w:r w:rsidRPr="00A77AE7">
        <w:rPr>
          <w:sz w:val="20"/>
          <w:szCs w:val="20"/>
        </w:rPr>
        <w:t>Taulukon VJ013 rivitunnukset</w:t>
      </w:r>
    </w:p>
    <w:p w14:paraId="5C0B1821" w14:textId="77777777" w:rsidR="0032074A" w:rsidRPr="00A77AE7" w:rsidRDefault="0032074A" w:rsidP="0032074A">
      <w:pPr>
        <w:pStyle w:val="Indent2"/>
        <w:spacing w:line="276" w:lineRule="auto"/>
        <w:ind w:left="1304"/>
        <w:rPr>
          <w:sz w:val="20"/>
          <w:szCs w:val="20"/>
        </w:rPr>
      </w:pPr>
    </w:p>
    <w:p w14:paraId="5C0B1822"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1005-100515</w:t>
      </w:r>
      <w:r w:rsidR="00A821AA">
        <w:rPr>
          <w:sz w:val="20"/>
          <w:szCs w:val="20"/>
        </w:rPr>
        <w:tab/>
      </w:r>
      <w:r w:rsidR="00FF008C" w:rsidRPr="00FF008C">
        <w:rPr>
          <w:i/>
          <w:sz w:val="20"/>
          <w:szCs w:val="20"/>
        </w:rPr>
        <w:t>Ohimenevät korvaukset</w:t>
      </w:r>
    </w:p>
    <w:p w14:paraId="5C0B1823" w14:textId="63EB9ACA" w:rsidR="00EA3372" w:rsidRPr="00A77AE7" w:rsidDel="00C81B9F" w:rsidRDefault="00C81B9F" w:rsidP="00273C38">
      <w:pPr>
        <w:pStyle w:val="Indent2"/>
        <w:spacing w:line="276" w:lineRule="auto"/>
        <w:rPr>
          <w:del w:id="260" w:author="Welin-Siikaluoma, Pirkko" w:date="2015-09-15T16:26:00Z"/>
          <w:sz w:val="20"/>
          <w:szCs w:val="20"/>
        </w:rPr>
      </w:pPr>
      <w:ins w:id="261" w:author="Welin-Siikaluoma, Pirkko" w:date="2015-09-15T16:26:00Z">
        <w:r w:rsidRPr="00C81B9F">
          <w:rPr>
            <w:sz w:val="20"/>
            <w:szCs w:val="20"/>
          </w:rPr>
          <w:t xml:space="preserve">Ohimeneviä korvauksia ovat työtapaturma- ja ammattitautilain 8 luvussa tarkoitetut sairaanhoidon korvaukset sekä sairaanhoidon kustannuksista maksetut täyskustannusmaksut lukuun ottamatta korvausta 37 §:n 1 momentin 3 kohdan mukaisesta sairaanhoitona annettavasta lääkinnällisestä kuntoutuksesta ja tämän kustannuksista maksettuja täyskustannusmaksuja, 50 §:n mukaiset korvaukset matka- ja majoituskuluista lukuun ottamatta sairaanhoitona annettavasta lääkinnällisestä kuntoutuksesta aiheutuneita matka- ja majoituskuluja, 53 §:n mukainen korvaus kodinhoidon lisäkustannuksista, 54  §:n mukainen korvaus esinevahingoista, 56  §:n mukainen päiväraha sekä 69 ja 92 §:n mukainen kuntoutusraha, jota maksetaan vuoden aikana vahinkopäivästä lukien. </w:t>
        </w:r>
      </w:ins>
      <w:del w:id="262" w:author="Welin-Siikaluoma, Pirkko" w:date="2015-09-15T16:26:00Z">
        <w:r w:rsidR="00184809" w:rsidRPr="00F155BA" w:rsidDel="00C81B9F">
          <w:rPr>
            <w:sz w:val="20"/>
            <w:szCs w:val="20"/>
          </w:rPr>
          <w:delText>Ohimenevillä korvauksilla tarkoitetaan tapaturmavakuutuslain 17 §:n mukaista päivärahaa, 15, 15 a ja 15 b §:n mukaista sairaanhoidon kustannusten korvausta, 17 a §:n mukaista fysikaalisen hoidon aikaista ansionmenetyskorvausta, 14 §:n 3 ja 4 momentin, 41 §:n 5 momentin ja 46 §:n 3 momentin mukaisia kulukorvauksia sekä 20 b §:n mukaisia kodinhoidon lisäkustannuksia</w:delText>
        </w:r>
        <w:r w:rsidR="00F155BA" w:rsidRPr="00F155BA" w:rsidDel="00C81B9F">
          <w:rPr>
            <w:sz w:val="20"/>
            <w:szCs w:val="20"/>
          </w:rPr>
          <w:delText>.  (SosTMA 1161/2011)</w:delText>
        </w:r>
        <w:r w:rsidR="00F155BA" w:rsidDel="00C81B9F">
          <w:rPr>
            <w:sz w:val="20"/>
            <w:szCs w:val="20"/>
          </w:rPr>
          <w:delText xml:space="preserve"> </w:delText>
        </w:r>
      </w:del>
    </w:p>
    <w:p w14:paraId="5C0B1824" w14:textId="6F525912" w:rsidR="00990ECE" w:rsidRPr="00A856B0" w:rsidRDefault="00990ECE" w:rsidP="00273C38">
      <w:pPr>
        <w:pStyle w:val="Indent2"/>
        <w:spacing w:line="276" w:lineRule="auto"/>
        <w:rPr>
          <w:i/>
          <w:sz w:val="20"/>
          <w:szCs w:val="20"/>
        </w:rPr>
      </w:pPr>
      <w:del w:id="263" w:author="Welin-Siikaluoma, Pirkko" w:date="2015-09-22T14:39:00Z">
        <w:r w:rsidDel="00934419">
          <w:rPr>
            <w:i/>
            <w:sz w:val="20"/>
            <w:szCs w:val="20"/>
          </w:rPr>
          <w:delText>(</w:delText>
        </w:r>
      </w:del>
      <w:del w:id="264" w:author="Welin-Siikaluoma, Pirkko" w:date="2015-09-22T14:27:00Z">
        <w:r w:rsidR="0028504C" w:rsidDel="00D92F88">
          <w:rPr>
            <w:i/>
            <w:sz w:val="20"/>
            <w:szCs w:val="20"/>
          </w:rPr>
          <w:delText>31.12.201</w:delText>
        </w:r>
      </w:del>
      <w:del w:id="265" w:author="Welin-Siikaluoma, Pirkko" w:date="2015-09-15T16:26:00Z">
        <w:r w:rsidR="0028504C" w:rsidDel="00C81B9F">
          <w:rPr>
            <w:i/>
            <w:sz w:val="20"/>
            <w:szCs w:val="20"/>
          </w:rPr>
          <w:delText>2</w:delText>
        </w:r>
      </w:del>
      <w:del w:id="266" w:author="Welin-Siikaluoma, Pirkko" w:date="2015-09-22T14:39:00Z">
        <w:r w:rsidRPr="00A856B0" w:rsidDel="00934419">
          <w:rPr>
            <w:i/>
            <w:sz w:val="20"/>
            <w:szCs w:val="20"/>
          </w:rPr>
          <w:delText>)</w:delText>
        </w:r>
      </w:del>
    </w:p>
    <w:p w14:paraId="5C0B1825" w14:textId="77777777" w:rsidR="0032074A" w:rsidRPr="00A77AE7" w:rsidRDefault="0032074A" w:rsidP="0032074A">
      <w:pPr>
        <w:pStyle w:val="Indent2"/>
        <w:spacing w:line="276" w:lineRule="auto"/>
        <w:ind w:left="1304"/>
        <w:rPr>
          <w:sz w:val="20"/>
          <w:szCs w:val="20"/>
        </w:rPr>
      </w:pPr>
    </w:p>
    <w:p w14:paraId="5C0B1826"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1010-101035</w:t>
      </w:r>
      <w:r w:rsidR="00A821AA">
        <w:rPr>
          <w:sz w:val="20"/>
          <w:szCs w:val="20"/>
        </w:rPr>
        <w:tab/>
      </w:r>
      <w:r w:rsidR="00FF008C" w:rsidRPr="00FF008C">
        <w:rPr>
          <w:i/>
          <w:sz w:val="20"/>
          <w:szCs w:val="20"/>
        </w:rPr>
        <w:t>Pysyvät korvaukset</w:t>
      </w:r>
    </w:p>
    <w:p w14:paraId="5C0B1827" w14:textId="34A295D1" w:rsidR="00032E15" w:rsidRPr="00A77AE7" w:rsidDel="00C81B9F" w:rsidRDefault="00C81B9F" w:rsidP="00273C38">
      <w:pPr>
        <w:pStyle w:val="Indent2"/>
        <w:spacing w:line="276" w:lineRule="auto"/>
        <w:rPr>
          <w:del w:id="267" w:author="Welin-Siikaluoma, Pirkko" w:date="2015-09-15T16:29:00Z"/>
          <w:sz w:val="20"/>
          <w:szCs w:val="20"/>
        </w:rPr>
      </w:pPr>
      <w:ins w:id="268" w:author="Welin-Siikaluoma, Pirkko" w:date="2015-09-15T16:29:00Z">
        <w:r w:rsidRPr="00C81B9F">
          <w:rPr>
            <w:sz w:val="20"/>
            <w:szCs w:val="20"/>
          </w:rPr>
          <w:t xml:space="preserve">Pysyviä korvauksia ovat työtapaturma- ja ammattitautilain 37 §:n 1 momentin 3 kohdan mukaiset korvaukset sairaanhoitona annettavasta lääkinnällisestä kuntoutuksesta ja näistä kustannuksista maksetut täyskustannusmaksut, 50 §:n mukaiset korvaukset sairaanhoitona annettavasta lääkinnällisestä kuntoutuksesta aiheutuneista matka- ja majoituskuluista, 51 §:n mukainen hoitotuki, 52 §:n mukainen vaatelisä, 63 §:n mukainen tapaturmaeläke, 69 ja 92 §:n mukainen kuntoutusraha, jota maksetaan vahinkopäivän vuosipäivän jälkeen, 83 §:n mukainen haittaraha, 89, 90 ja 93–98 §:n mukaiset kuntoutuskorvaukset sekä 13 luvun mukaiset vahingoittuneen kuoleman johdosta maksettavat korvaukset. </w:t>
        </w:r>
      </w:ins>
      <w:del w:id="269" w:author="Welin-Siikaluoma, Pirkko" w:date="2015-09-15T16:29:00Z">
        <w:r w:rsidR="0032074A" w:rsidRPr="00F155BA" w:rsidDel="00C81B9F">
          <w:rPr>
            <w:sz w:val="20"/>
            <w:szCs w:val="20"/>
          </w:rPr>
          <w:delText>Pysyvi</w:delText>
        </w:r>
        <w:r w:rsidR="00F155BA" w:rsidDel="00C81B9F">
          <w:rPr>
            <w:sz w:val="20"/>
            <w:szCs w:val="20"/>
          </w:rPr>
          <w:delText>in</w:delText>
        </w:r>
        <w:r w:rsidR="0032074A" w:rsidRPr="00F155BA" w:rsidDel="00C81B9F">
          <w:rPr>
            <w:sz w:val="20"/>
            <w:szCs w:val="20"/>
          </w:rPr>
          <w:delText xml:space="preserve"> korvauksiin luetaan haittarahat, väliaikaiset työkyvyttömyyseläkkeet, lopullisesti vahvistetut eläkkeet, hautausapu ja muu kertakaikkinen suoritus kuolemantapauksessa, kertakaikkiset työkyvyttömyyskorvaukset, kuntouttaminen ja muut pysyvät korvaukset.</w:delText>
        </w:r>
      </w:del>
    </w:p>
    <w:p w14:paraId="5C0B1828" w14:textId="5A8FC952" w:rsidR="00990ECE" w:rsidRPr="00A856B0" w:rsidRDefault="00990ECE" w:rsidP="00273C38">
      <w:pPr>
        <w:pStyle w:val="Indent2"/>
        <w:spacing w:line="276" w:lineRule="auto"/>
        <w:rPr>
          <w:i/>
          <w:sz w:val="20"/>
          <w:szCs w:val="20"/>
        </w:rPr>
      </w:pPr>
      <w:del w:id="270" w:author="Welin-Siikaluoma, Pirkko" w:date="2015-09-22T14:39:00Z">
        <w:r w:rsidDel="00934419">
          <w:rPr>
            <w:i/>
            <w:sz w:val="20"/>
            <w:szCs w:val="20"/>
          </w:rPr>
          <w:delText>(</w:delText>
        </w:r>
      </w:del>
      <w:del w:id="271" w:author="Welin-Siikaluoma, Pirkko" w:date="2015-09-22T14:27:00Z">
        <w:r w:rsidR="0028504C" w:rsidDel="00D92F88">
          <w:rPr>
            <w:i/>
            <w:sz w:val="20"/>
            <w:szCs w:val="20"/>
          </w:rPr>
          <w:delText>31.12.201</w:delText>
        </w:r>
      </w:del>
      <w:del w:id="272" w:author="Welin-Siikaluoma, Pirkko" w:date="2015-09-15T16:29:00Z">
        <w:r w:rsidR="0028504C" w:rsidDel="00C81B9F">
          <w:rPr>
            <w:i/>
            <w:sz w:val="20"/>
            <w:szCs w:val="20"/>
          </w:rPr>
          <w:delText>2</w:delText>
        </w:r>
      </w:del>
      <w:del w:id="273" w:author="Welin-Siikaluoma, Pirkko" w:date="2015-09-22T14:39:00Z">
        <w:r w:rsidRPr="00A856B0" w:rsidDel="00934419">
          <w:rPr>
            <w:i/>
            <w:sz w:val="20"/>
            <w:szCs w:val="20"/>
          </w:rPr>
          <w:delText>)</w:delText>
        </w:r>
      </w:del>
    </w:p>
    <w:p w14:paraId="5C0B1829" w14:textId="77777777" w:rsidR="0032074A" w:rsidRPr="00A77AE7" w:rsidRDefault="0032074A" w:rsidP="0032074A">
      <w:pPr>
        <w:pStyle w:val="Indent2"/>
        <w:spacing w:line="276" w:lineRule="auto"/>
        <w:ind w:left="1304"/>
        <w:rPr>
          <w:sz w:val="20"/>
          <w:szCs w:val="20"/>
        </w:rPr>
      </w:pPr>
    </w:p>
    <w:p w14:paraId="5C0B182A"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1015-101535</w:t>
      </w:r>
      <w:r w:rsidR="00A821AA">
        <w:rPr>
          <w:sz w:val="20"/>
          <w:szCs w:val="20"/>
        </w:rPr>
        <w:tab/>
      </w:r>
      <w:r w:rsidR="00FF008C" w:rsidRPr="00FF008C">
        <w:rPr>
          <w:i/>
          <w:sz w:val="20"/>
          <w:szCs w:val="20"/>
        </w:rPr>
        <w:t>Muut korvaukset</w:t>
      </w:r>
    </w:p>
    <w:p w14:paraId="5C0B182B" w14:textId="77777777" w:rsidR="00252360" w:rsidRDefault="00D842B4" w:rsidP="0032074A">
      <w:pPr>
        <w:pStyle w:val="Indent2"/>
        <w:spacing w:line="276" w:lineRule="auto"/>
        <w:rPr>
          <w:sz w:val="20"/>
          <w:szCs w:val="20"/>
        </w:rPr>
      </w:pPr>
      <w:r>
        <w:rPr>
          <w:sz w:val="20"/>
          <w:szCs w:val="20"/>
        </w:rPr>
        <w:t>Muihin korvauksiin luetaan k</w:t>
      </w:r>
      <w:r w:rsidRPr="00A77AE7">
        <w:rPr>
          <w:sz w:val="20"/>
          <w:szCs w:val="20"/>
        </w:rPr>
        <w:t>orvaukset</w:t>
      </w:r>
      <w:r w:rsidR="0032074A" w:rsidRPr="00A77AE7">
        <w:rPr>
          <w:sz w:val="20"/>
          <w:szCs w:val="20"/>
        </w:rPr>
        <w:t>, jotka kuuluvat jakojärjestelm</w:t>
      </w:r>
      <w:r w:rsidR="001D624F">
        <w:rPr>
          <w:sz w:val="20"/>
          <w:szCs w:val="20"/>
        </w:rPr>
        <w:t>ä</w:t>
      </w:r>
      <w:r w:rsidR="0032074A" w:rsidRPr="00A77AE7">
        <w:rPr>
          <w:sz w:val="20"/>
          <w:szCs w:val="20"/>
        </w:rPr>
        <w:t xml:space="preserve">n piiriin tai joita muutoin ei voida luokitella joko ohimeneviksi tai pysyviksi korvauksiksi. </w:t>
      </w:r>
    </w:p>
    <w:p w14:paraId="5C0B182C" w14:textId="77777777" w:rsidR="00F155BA" w:rsidRDefault="00F155BA" w:rsidP="0032074A">
      <w:pPr>
        <w:pStyle w:val="Indent2"/>
        <w:spacing w:line="276" w:lineRule="auto"/>
        <w:rPr>
          <w:sz w:val="20"/>
          <w:szCs w:val="20"/>
        </w:rPr>
      </w:pPr>
    </w:p>
    <w:p w14:paraId="5C0B182D" w14:textId="77777777" w:rsidR="00F155BA" w:rsidRDefault="00F155BA" w:rsidP="0032074A">
      <w:pPr>
        <w:pStyle w:val="Indent2"/>
        <w:spacing w:line="276" w:lineRule="auto"/>
        <w:rPr>
          <w:sz w:val="20"/>
          <w:szCs w:val="20"/>
        </w:rPr>
      </w:pPr>
      <w:r>
        <w:rPr>
          <w:sz w:val="20"/>
          <w:szCs w:val="20"/>
        </w:rPr>
        <w:t>Rive</w:t>
      </w:r>
      <w:r w:rsidR="00ED5F6C">
        <w:rPr>
          <w:sz w:val="20"/>
          <w:szCs w:val="20"/>
        </w:rPr>
        <w:t>illä 101502</w:t>
      </w:r>
      <w:r w:rsidR="006036EA">
        <w:rPr>
          <w:sz w:val="20"/>
          <w:szCs w:val="20"/>
        </w:rPr>
        <w:t>-101526</w:t>
      </w:r>
      <w:r>
        <w:rPr>
          <w:sz w:val="20"/>
          <w:szCs w:val="20"/>
        </w:rPr>
        <w:t xml:space="preserve"> eritellään jakojärjestelmällä </w:t>
      </w:r>
      <w:r w:rsidR="00E809FE">
        <w:rPr>
          <w:sz w:val="20"/>
          <w:szCs w:val="20"/>
        </w:rPr>
        <w:t xml:space="preserve">kustannettavat </w:t>
      </w:r>
      <w:r w:rsidR="00D92006">
        <w:rPr>
          <w:sz w:val="20"/>
          <w:szCs w:val="20"/>
        </w:rPr>
        <w:t>korvaukset</w:t>
      </w:r>
      <w:r w:rsidR="002B5F59">
        <w:rPr>
          <w:sz w:val="20"/>
          <w:szCs w:val="20"/>
        </w:rPr>
        <w:t xml:space="preserve"> seuraavasti</w:t>
      </w:r>
      <w:r w:rsidR="00D92006">
        <w:rPr>
          <w:sz w:val="20"/>
          <w:szCs w:val="20"/>
        </w:rPr>
        <w:t>:</w:t>
      </w:r>
    </w:p>
    <w:p w14:paraId="5C0B182E" w14:textId="77777777" w:rsidR="00D92006" w:rsidRDefault="00D92006" w:rsidP="00005C73">
      <w:pPr>
        <w:pStyle w:val="Indent2"/>
        <w:spacing w:line="276" w:lineRule="auto"/>
        <w:rPr>
          <w:sz w:val="20"/>
          <w:szCs w:val="20"/>
        </w:rPr>
      </w:pPr>
    </w:p>
    <w:p w14:paraId="5C0B182F" w14:textId="2FAEC4EF" w:rsidR="00005C73" w:rsidRPr="00D92006" w:rsidRDefault="00EA52BA" w:rsidP="00005C73">
      <w:pPr>
        <w:pStyle w:val="Indent2"/>
        <w:spacing w:line="276" w:lineRule="auto"/>
        <w:rPr>
          <w:sz w:val="20"/>
          <w:szCs w:val="20"/>
        </w:rPr>
      </w:pPr>
      <w:r>
        <w:rPr>
          <w:sz w:val="20"/>
          <w:szCs w:val="20"/>
        </w:rPr>
        <w:t>Rivillä 10150</w:t>
      </w:r>
      <w:r w:rsidR="00ED5F6C">
        <w:rPr>
          <w:sz w:val="20"/>
          <w:szCs w:val="20"/>
        </w:rPr>
        <w:t>2</w:t>
      </w:r>
      <w:r w:rsidR="00B02CFE" w:rsidRPr="00D92006">
        <w:rPr>
          <w:sz w:val="20"/>
          <w:szCs w:val="20"/>
        </w:rPr>
        <w:t xml:space="preserve"> tarkoitetaan </w:t>
      </w:r>
      <w:ins w:id="274" w:author="Welin-Siikaluoma, Pirkko" w:date="2015-09-25T13:19:00Z">
        <w:r w:rsidR="00DE5CA5" w:rsidRPr="00591FBF">
          <w:rPr>
            <w:sz w:val="20"/>
            <w:szCs w:val="20"/>
          </w:rPr>
          <w:t xml:space="preserve">TyTAL 231 §:n </w:t>
        </w:r>
        <w:r w:rsidR="00DE5CA5">
          <w:rPr>
            <w:sz w:val="20"/>
            <w:szCs w:val="20"/>
          </w:rPr>
          <w:t>(</w:t>
        </w:r>
      </w:ins>
      <w:r w:rsidR="00B02CFE" w:rsidRPr="00D92006">
        <w:rPr>
          <w:sz w:val="20"/>
          <w:szCs w:val="20"/>
        </w:rPr>
        <w:t>t</w:t>
      </w:r>
      <w:r w:rsidR="00005C73" w:rsidRPr="00D92006">
        <w:rPr>
          <w:sz w:val="20"/>
          <w:szCs w:val="20"/>
        </w:rPr>
        <w:t xml:space="preserve">apaturmavakuutuslain </w:t>
      </w:r>
      <w:r w:rsidR="002B5F59">
        <w:rPr>
          <w:sz w:val="20"/>
          <w:szCs w:val="20"/>
        </w:rPr>
        <w:t>60 b §:n</w:t>
      </w:r>
      <w:ins w:id="275" w:author="Welin-Siikaluoma, Pirkko" w:date="2015-09-25T13:19:00Z">
        <w:r w:rsidR="00DE5CA5">
          <w:rPr>
            <w:sz w:val="20"/>
            <w:szCs w:val="20"/>
          </w:rPr>
          <w:t>)</w:t>
        </w:r>
      </w:ins>
      <w:r w:rsidR="002B5F59">
        <w:rPr>
          <w:sz w:val="20"/>
          <w:szCs w:val="20"/>
        </w:rPr>
        <w:t xml:space="preserve"> 1 momentin 1 </w:t>
      </w:r>
      <w:r w:rsidR="002D3FE3">
        <w:rPr>
          <w:sz w:val="20"/>
          <w:szCs w:val="20"/>
        </w:rPr>
        <w:t xml:space="preserve">ja 2 </w:t>
      </w:r>
      <w:r>
        <w:rPr>
          <w:sz w:val="20"/>
          <w:szCs w:val="20"/>
        </w:rPr>
        <w:t>kohdan</w:t>
      </w:r>
      <w:r w:rsidR="00076E83" w:rsidRPr="00D92006">
        <w:rPr>
          <w:sz w:val="20"/>
          <w:szCs w:val="20"/>
        </w:rPr>
        <w:t xml:space="preserve"> mukaisia kustannuksia</w:t>
      </w:r>
      <w:r w:rsidR="002D3FE3">
        <w:rPr>
          <w:sz w:val="20"/>
          <w:szCs w:val="20"/>
        </w:rPr>
        <w:t xml:space="preserve"> (TV</w:t>
      </w:r>
      <w:del w:id="276" w:author="Welin-Siikaluoma, Pirkko" w:date="2015-09-16T14:25:00Z">
        <w:r w:rsidR="002D3FE3" w:rsidDel="00591FBF">
          <w:rPr>
            <w:sz w:val="20"/>
            <w:szCs w:val="20"/>
          </w:rPr>
          <w:delText>L</w:delText>
        </w:r>
      </w:del>
      <w:ins w:id="277" w:author="Welin-Siikaluoma, Pirkko" w:date="2015-09-16T14:25:00Z">
        <w:r w:rsidR="00591FBF">
          <w:rPr>
            <w:sz w:val="20"/>
            <w:szCs w:val="20"/>
          </w:rPr>
          <w:t>K</w:t>
        </w:r>
      </w:ins>
      <w:r w:rsidR="002D3FE3">
        <w:rPr>
          <w:sz w:val="20"/>
          <w:szCs w:val="20"/>
        </w:rPr>
        <w:t>:n korvaukset</w:t>
      </w:r>
      <w:r>
        <w:rPr>
          <w:sz w:val="20"/>
          <w:szCs w:val="20"/>
        </w:rPr>
        <w:t>)</w:t>
      </w:r>
      <w:r w:rsidR="00D92006">
        <w:rPr>
          <w:sz w:val="20"/>
          <w:szCs w:val="20"/>
        </w:rPr>
        <w:t>.</w:t>
      </w:r>
    </w:p>
    <w:p w14:paraId="5C0B1830" w14:textId="77777777" w:rsidR="00EA52BA" w:rsidRDefault="00EA52BA" w:rsidP="00EA52BA">
      <w:pPr>
        <w:pStyle w:val="Indent2"/>
        <w:spacing w:line="276" w:lineRule="auto"/>
        <w:rPr>
          <w:sz w:val="20"/>
          <w:szCs w:val="20"/>
        </w:rPr>
      </w:pPr>
    </w:p>
    <w:p w14:paraId="5C0B1831" w14:textId="6166DBD5" w:rsidR="00803E5A" w:rsidRPr="00D92006" w:rsidRDefault="00005C73" w:rsidP="00803E5A">
      <w:pPr>
        <w:pStyle w:val="Indent2"/>
        <w:spacing w:line="276" w:lineRule="auto"/>
        <w:rPr>
          <w:sz w:val="20"/>
          <w:szCs w:val="20"/>
        </w:rPr>
      </w:pPr>
      <w:r w:rsidRPr="00D92006">
        <w:rPr>
          <w:sz w:val="20"/>
          <w:szCs w:val="20"/>
        </w:rPr>
        <w:t>Rivillä 1015</w:t>
      </w:r>
      <w:r w:rsidR="00EA52BA">
        <w:rPr>
          <w:sz w:val="20"/>
          <w:szCs w:val="20"/>
        </w:rPr>
        <w:t>0</w:t>
      </w:r>
      <w:r w:rsidR="00ED5F6C">
        <w:rPr>
          <w:sz w:val="20"/>
          <w:szCs w:val="20"/>
        </w:rPr>
        <w:t>5</w:t>
      </w:r>
      <w:r w:rsidR="002B5F59">
        <w:rPr>
          <w:sz w:val="20"/>
          <w:szCs w:val="20"/>
        </w:rPr>
        <w:t xml:space="preserve"> tarkoitetaan</w:t>
      </w:r>
      <w:r w:rsidR="00803E5A" w:rsidRPr="00D92006">
        <w:rPr>
          <w:sz w:val="20"/>
          <w:szCs w:val="20"/>
        </w:rPr>
        <w:t xml:space="preserve"> </w:t>
      </w:r>
      <w:ins w:id="278" w:author="Welin-Siikaluoma, Pirkko" w:date="2015-09-25T13:20:00Z">
        <w:r w:rsidR="00DE5CA5" w:rsidRPr="00591FBF">
          <w:rPr>
            <w:sz w:val="20"/>
            <w:szCs w:val="20"/>
          </w:rPr>
          <w:t xml:space="preserve">TyTAL 231 §:n </w:t>
        </w:r>
        <w:r w:rsidR="00DE5CA5">
          <w:rPr>
            <w:sz w:val="20"/>
            <w:szCs w:val="20"/>
          </w:rPr>
          <w:t>(</w:t>
        </w:r>
      </w:ins>
      <w:r w:rsidR="00076E83" w:rsidRPr="00D92006">
        <w:rPr>
          <w:sz w:val="20"/>
          <w:szCs w:val="20"/>
        </w:rPr>
        <w:t>tapaturmavakuutuslain 60 b §:n</w:t>
      </w:r>
      <w:ins w:id="279" w:author="Welin-Siikaluoma, Pirkko" w:date="2015-09-25T13:20:00Z">
        <w:r w:rsidR="00DE5CA5">
          <w:rPr>
            <w:sz w:val="20"/>
            <w:szCs w:val="20"/>
          </w:rPr>
          <w:t>)</w:t>
        </w:r>
      </w:ins>
      <w:r w:rsidR="00076E83" w:rsidRPr="00D92006">
        <w:rPr>
          <w:sz w:val="20"/>
          <w:szCs w:val="20"/>
        </w:rPr>
        <w:t xml:space="preserve"> 1 momentin 3</w:t>
      </w:r>
      <w:r w:rsidR="00D92006">
        <w:rPr>
          <w:sz w:val="20"/>
          <w:szCs w:val="20"/>
        </w:rPr>
        <w:t xml:space="preserve"> </w:t>
      </w:r>
      <w:r w:rsidR="00076E83" w:rsidRPr="00D92006">
        <w:rPr>
          <w:sz w:val="20"/>
          <w:szCs w:val="20"/>
        </w:rPr>
        <w:t>a kohdan mukaisia kustannuksia</w:t>
      </w:r>
      <w:r w:rsidR="002B5F59">
        <w:rPr>
          <w:sz w:val="20"/>
          <w:szCs w:val="20"/>
        </w:rPr>
        <w:t xml:space="preserve"> </w:t>
      </w:r>
      <w:r w:rsidR="00EA52BA">
        <w:rPr>
          <w:sz w:val="20"/>
          <w:szCs w:val="20"/>
        </w:rPr>
        <w:t>(indeksikorotukset)</w:t>
      </w:r>
      <w:r w:rsidR="00803E5A" w:rsidRPr="00D92006">
        <w:rPr>
          <w:sz w:val="20"/>
          <w:szCs w:val="20"/>
        </w:rPr>
        <w:t>.</w:t>
      </w:r>
    </w:p>
    <w:p w14:paraId="5C0B1832" w14:textId="77777777" w:rsidR="00803E5A" w:rsidRPr="00D92006" w:rsidRDefault="00803E5A" w:rsidP="00803E5A">
      <w:pPr>
        <w:pStyle w:val="Indent2"/>
        <w:spacing w:line="276" w:lineRule="auto"/>
        <w:rPr>
          <w:sz w:val="20"/>
          <w:szCs w:val="20"/>
        </w:rPr>
      </w:pPr>
    </w:p>
    <w:p w14:paraId="5C0B1833" w14:textId="39E7AE2E" w:rsidR="00803E5A" w:rsidRPr="00D92006" w:rsidRDefault="00803E5A" w:rsidP="00803E5A">
      <w:pPr>
        <w:pStyle w:val="Indent2"/>
        <w:spacing w:line="276" w:lineRule="auto"/>
        <w:rPr>
          <w:sz w:val="20"/>
          <w:szCs w:val="20"/>
        </w:rPr>
      </w:pPr>
      <w:r w:rsidRPr="00D92006">
        <w:rPr>
          <w:sz w:val="20"/>
          <w:szCs w:val="20"/>
        </w:rPr>
        <w:t>Rivillä 1015</w:t>
      </w:r>
      <w:r w:rsidR="00EA52BA">
        <w:rPr>
          <w:sz w:val="20"/>
          <w:szCs w:val="20"/>
        </w:rPr>
        <w:t>10</w:t>
      </w:r>
      <w:r w:rsidRPr="00D92006">
        <w:rPr>
          <w:sz w:val="20"/>
          <w:szCs w:val="20"/>
        </w:rPr>
        <w:t xml:space="preserve"> </w:t>
      </w:r>
      <w:r w:rsidR="00005C73" w:rsidRPr="00D92006">
        <w:rPr>
          <w:sz w:val="20"/>
          <w:szCs w:val="20"/>
        </w:rPr>
        <w:t xml:space="preserve">tarkoitetaan </w:t>
      </w:r>
      <w:ins w:id="280" w:author="Welin-Siikaluoma, Pirkko" w:date="2015-09-25T13:20:00Z">
        <w:r w:rsidR="00DE5CA5" w:rsidRPr="00591FBF">
          <w:rPr>
            <w:sz w:val="20"/>
            <w:szCs w:val="20"/>
          </w:rPr>
          <w:t xml:space="preserve">TyTAL 231 §:n </w:t>
        </w:r>
      </w:ins>
      <w:ins w:id="281" w:author="Welin-Siikaluoma, Pirkko" w:date="2015-09-25T13:21:00Z">
        <w:r w:rsidR="00DE5CA5">
          <w:rPr>
            <w:sz w:val="20"/>
            <w:szCs w:val="20"/>
          </w:rPr>
          <w:t>(</w:t>
        </w:r>
      </w:ins>
      <w:r w:rsidR="00076E83" w:rsidRPr="00D92006">
        <w:rPr>
          <w:sz w:val="20"/>
          <w:szCs w:val="20"/>
        </w:rPr>
        <w:t>tapaturmavakuutuslain 60 b §:n</w:t>
      </w:r>
      <w:ins w:id="282" w:author="Welin-Siikaluoma, Pirkko" w:date="2015-09-25T13:21:00Z">
        <w:r w:rsidR="00DE5CA5">
          <w:rPr>
            <w:sz w:val="20"/>
            <w:szCs w:val="20"/>
          </w:rPr>
          <w:t>)</w:t>
        </w:r>
      </w:ins>
      <w:r w:rsidR="00076E83" w:rsidRPr="00D92006">
        <w:rPr>
          <w:sz w:val="20"/>
          <w:szCs w:val="20"/>
        </w:rPr>
        <w:t xml:space="preserve"> 1 momentin 3</w:t>
      </w:r>
      <w:r w:rsidR="00D92006">
        <w:rPr>
          <w:sz w:val="20"/>
          <w:szCs w:val="20"/>
        </w:rPr>
        <w:t xml:space="preserve"> </w:t>
      </w:r>
      <w:r w:rsidR="00076E83" w:rsidRPr="00D92006">
        <w:rPr>
          <w:sz w:val="20"/>
          <w:szCs w:val="20"/>
        </w:rPr>
        <w:t>b kohdan mukaisia kustannuksia</w:t>
      </w:r>
      <w:r w:rsidR="00EA52BA">
        <w:rPr>
          <w:sz w:val="20"/>
          <w:szCs w:val="20"/>
        </w:rPr>
        <w:t xml:space="preserve"> (yli 9 v sairaanhoito)</w:t>
      </w:r>
      <w:r w:rsidR="00005C73" w:rsidRPr="00D92006">
        <w:rPr>
          <w:sz w:val="20"/>
          <w:szCs w:val="20"/>
        </w:rPr>
        <w:t>.</w:t>
      </w:r>
    </w:p>
    <w:p w14:paraId="5C0B1834" w14:textId="77777777" w:rsidR="00005C73" w:rsidRPr="00D92006" w:rsidRDefault="00005C73" w:rsidP="00803E5A">
      <w:pPr>
        <w:pStyle w:val="Indent2"/>
        <w:spacing w:line="276" w:lineRule="auto"/>
        <w:rPr>
          <w:sz w:val="20"/>
          <w:szCs w:val="20"/>
        </w:rPr>
      </w:pPr>
    </w:p>
    <w:p w14:paraId="5C0B1835" w14:textId="0FF27BF1" w:rsidR="00005C73" w:rsidRPr="00D92006" w:rsidRDefault="00076E83" w:rsidP="00803E5A">
      <w:pPr>
        <w:pStyle w:val="Indent2"/>
        <w:spacing w:line="276" w:lineRule="auto"/>
        <w:rPr>
          <w:sz w:val="20"/>
          <w:szCs w:val="20"/>
        </w:rPr>
      </w:pPr>
      <w:r w:rsidRPr="00D92006">
        <w:rPr>
          <w:sz w:val="20"/>
          <w:szCs w:val="20"/>
        </w:rPr>
        <w:t>Rivillä 101515 tarkoitetaan</w:t>
      </w:r>
      <w:r w:rsidR="00005C73" w:rsidRPr="00D92006">
        <w:rPr>
          <w:sz w:val="20"/>
          <w:szCs w:val="20"/>
        </w:rPr>
        <w:t xml:space="preserve"> </w:t>
      </w:r>
      <w:ins w:id="283" w:author="Welin-Siikaluoma, Pirkko" w:date="2015-09-25T13:21:00Z">
        <w:r w:rsidR="00DE5CA5" w:rsidRPr="00591FBF">
          <w:rPr>
            <w:sz w:val="20"/>
            <w:szCs w:val="20"/>
          </w:rPr>
          <w:t xml:space="preserve">TyTAL 213 §:n </w:t>
        </w:r>
        <w:r w:rsidR="00DE5CA5">
          <w:rPr>
            <w:sz w:val="20"/>
            <w:szCs w:val="20"/>
          </w:rPr>
          <w:t>(</w:t>
        </w:r>
      </w:ins>
      <w:r w:rsidRPr="00D92006">
        <w:rPr>
          <w:sz w:val="20"/>
          <w:szCs w:val="20"/>
        </w:rPr>
        <w:t>tapaturmavakuutuslain 60 b §:n</w:t>
      </w:r>
      <w:ins w:id="284" w:author="Welin-Siikaluoma, Pirkko" w:date="2015-09-25T13:21:00Z">
        <w:r w:rsidR="00DE5CA5">
          <w:rPr>
            <w:sz w:val="20"/>
            <w:szCs w:val="20"/>
          </w:rPr>
          <w:t>)</w:t>
        </w:r>
      </w:ins>
      <w:r w:rsidRPr="00D92006">
        <w:rPr>
          <w:sz w:val="20"/>
          <w:szCs w:val="20"/>
        </w:rPr>
        <w:t xml:space="preserve"> 1 momentin 3</w:t>
      </w:r>
      <w:r w:rsidR="00D92006">
        <w:rPr>
          <w:sz w:val="20"/>
          <w:szCs w:val="20"/>
        </w:rPr>
        <w:t xml:space="preserve"> </w:t>
      </w:r>
      <w:r w:rsidRPr="00D92006">
        <w:rPr>
          <w:sz w:val="20"/>
          <w:szCs w:val="20"/>
        </w:rPr>
        <w:t>c kohdan mukaisia kustannuksia</w:t>
      </w:r>
      <w:r w:rsidR="00EA52BA">
        <w:rPr>
          <w:sz w:val="20"/>
          <w:szCs w:val="20"/>
        </w:rPr>
        <w:t xml:space="preserve"> (yli 9 v kuntoutus)</w:t>
      </w:r>
      <w:r w:rsidR="00D92006">
        <w:rPr>
          <w:sz w:val="20"/>
          <w:szCs w:val="20"/>
        </w:rPr>
        <w:t>.</w:t>
      </w:r>
    </w:p>
    <w:p w14:paraId="5C0B1836" w14:textId="77777777" w:rsidR="00803E5A" w:rsidRPr="00D92006" w:rsidRDefault="00803E5A" w:rsidP="0032074A">
      <w:pPr>
        <w:pStyle w:val="Indent2"/>
        <w:spacing w:line="276" w:lineRule="auto"/>
        <w:rPr>
          <w:sz w:val="20"/>
          <w:szCs w:val="20"/>
        </w:rPr>
      </w:pPr>
    </w:p>
    <w:p w14:paraId="5C0B1837" w14:textId="50ECE7D3" w:rsidR="00252360" w:rsidRPr="00D92006" w:rsidRDefault="0032074A" w:rsidP="0032074A">
      <w:pPr>
        <w:pStyle w:val="Indent2"/>
        <w:spacing w:line="276" w:lineRule="auto"/>
        <w:rPr>
          <w:sz w:val="20"/>
          <w:szCs w:val="20"/>
        </w:rPr>
      </w:pPr>
      <w:r w:rsidRPr="00D92006">
        <w:rPr>
          <w:sz w:val="20"/>
          <w:szCs w:val="20"/>
        </w:rPr>
        <w:t xml:space="preserve">Rivillä 101520 tarkoitetaan </w:t>
      </w:r>
      <w:ins w:id="285" w:author="Welin-Siikaluoma, Pirkko" w:date="2015-09-25T13:21:00Z">
        <w:r w:rsidR="00DE5CA5" w:rsidRPr="00591FBF">
          <w:rPr>
            <w:sz w:val="20"/>
            <w:szCs w:val="20"/>
          </w:rPr>
          <w:t xml:space="preserve">TyTAL 231 §:n </w:t>
        </w:r>
        <w:r w:rsidR="00DE5CA5">
          <w:rPr>
            <w:sz w:val="20"/>
            <w:szCs w:val="20"/>
          </w:rPr>
          <w:t>(</w:t>
        </w:r>
      </w:ins>
      <w:r w:rsidR="00D92006" w:rsidRPr="00D92006">
        <w:rPr>
          <w:sz w:val="20"/>
          <w:szCs w:val="20"/>
        </w:rPr>
        <w:t>tapaturmavakuutuslain 60 b §:n</w:t>
      </w:r>
      <w:ins w:id="286" w:author="Welin-Siikaluoma, Pirkko" w:date="2015-09-25T13:21:00Z">
        <w:r w:rsidR="00DE5CA5">
          <w:rPr>
            <w:sz w:val="20"/>
            <w:szCs w:val="20"/>
          </w:rPr>
          <w:t>)</w:t>
        </w:r>
      </w:ins>
      <w:r w:rsidR="00D92006" w:rsidRPr="00D92006">
        <w:rPr>
          <w:sz w:val="20"/>
          <w:szCs w:val="20"/>
        </w:rPr>
        <w:t xml:space="preserve"> 1 momentin 3</w:t>
      </w:r>
      <w:r w:rsidR="00D92006">
        <w:rPr>
          <w:sz w:val="20"/>
          <w:szCs w:val="20"/>
        </w:rPr>
        <w:t xml:space="preserve"> </w:t>
      </w:r>
      <w:r w:rsidR="00D92006" w:rsidRPr="00D92006">
        <w:rPr>
          <w:sz w:val="20"/>
          <w:szCs w:val="20"/>
        </w:rPr>
        <w:t xml:space="preserve">d </w:t>
      </w:r>
      <w:r w:rsidR="00EA52BA">
        <w:rPr>
          <w:sz w:val="20"/>
          <w:szCs w:val="20"/>
        </w:rPr>
        <w:t>kohdan</w:t>
      </w:r>
      <w:r w:rsidR="00D92006" w:rsidRPr="00D92006">
        <w:rPr>
          <w:sz w:val="20"/>
          <w:szCs w:val="20"/>
        </w:rPr>
        <w:t xml:space="preserve"> mukaisia kustannuksia</w:t>
      </w:r>
      <w:r w:rsidR="00EA52BA">
        <w:rPr>
          <w:sz w:val="20"/>
          <w:szCs w:val="20"/>
        </w:rPr>
        <w:t xml:space="preserve"> (pitkän latenssiajan ammattitauti)</w:t>
      </w:r>
      <w:r w:rsidR="00D92006">
        <w:rPr>
          <w:sz w:val="20"/>
          <w:szCs w:val="20"/>
        </w:rPr>
        <w:t>.</w:t>
      </w:r>
      <w:r w:rsidR="001D624F" w:rsidRPr="00D92006">
        <w:rPr>
          <w:sz w:val="20"/>
          <w:szCs w:val="20"/>
        </w:rPr>
        <w:t xml:space="preserve"> </w:t>
      </w:r>
    </w:p>
    <w:p w14:paraId="5C0B1838" w14:textId="77777777" w:rsidR="00EA52BA" w:rsidRDefault="00EA52BA" w:rsidP="00EA52BA">
      <w:pPr>
        <w:pStyle w:val="Indent2"/>
        <w:spacing w:line="276" w:lineRule="auto"/>
        <w:rPr>
          <w:sz w:val="20"/>
          <w:szCs w:val="20"/>
        </w:rPr>
      </w:pPr>
    </w:p>
    <w:p w14:paraId="5C0B1839" w14:textId="570B10EC" w:rsidR="00EA52BA" w:rsidRPr="00D92006" w:rsidRDefault="006036EA" w:rsidP="00EA52BA">
      <w:pPr>
        <w:pStyle w:val="Indent2"/>
        <w:spacing w:line="276" w:lineRule="auto"/>
        <w:rPr>
          <w:sz w:val="20"/>
          <w:szCs w:val="20"/>
        </w:rPr>
      </w:pPr>
      <w:r>
        <w:rPr>
          <w:sz w:val="20"/>
          <w:szCs w:val="20"/>
        </w:rPr>
        <w:t>Rivillä 101522</w:t>
      </w:r>
      <w:r w:rsidR="00EA52BA" w:rsidRPr="00D92006">
        <w:rPr>
          <w:sz w:val="20"/>
          <w:szCs w:val="20"/>
        </w:rPr>
        <w:t xml:space="preserve"> tarkoitetaan </w:t>
      </w:r>
      <w:ins w:id="287" w:author="Welin-Siikaluoma, Pirkko" w:date="2015-09-25T13:21:00Z">
        <w:r w:rsidR="00DE5CA5" w:rsidRPr="00591FBF">
          <w:rPr>
            <w:sz w:val="20"/>
            <w:szCs w:val="20"/>
          </w:rPr>
          <w:t xml:space="preserve">TyTAL 231 §:n </w:t>
        </w:r>
        <w:r w:rsidR="00DE5CA5">
          <w:rPr>
            <w:sz w:val="20"/>
            <w:szCs w:val="20"/>
          </w:rPr>
          <w:t>(</w:t>
        </w:r>
      </w:ins>
      <w:r w:rsidR="00EA52BA" w:rsidRPr="00D92006">
        <w:rPr>
          <w:sz w:val="20"/>
          <w:szCs w:val="20"/>
        </w:rPr>
        <w:t xml:space="preserve">tapaturmavakuutuslain </w:t>
      </w:r>
      <w:r w:rsidR="00EA52BA">
        <w:rPr>
          <w:sz w:val="20"/>
          <w:szCs w:val="20"/>
        </w:rPr>
        <w:t>60 b §:n</w:t>
      </w:r>
      <w:ins w:id="288" w:author="Welin-Siikaluoma, Pirkko" w:date="2015-09-25T13:21:00Z">
        <w:r w:rsidR="00DE5CA5">
          <w:rPr>
            <w:sz w:val="20"/>
            <w:szCs w:val="20"/>
          </w:rPr>
          <w:t>)</w:t>
        </w:r>
      </w:ins>
      <w:r w:rsidR="00EA52BA">
        <w:rPr>
          <w:sz w:val="20"/>
          <w:szCs w:val="20"/>
        </w:rPr>
        <w:t xml:space="preserve"> 1 momentin 3 e kohdan</w:t>
      </w:r>
      <w:r w:rsidR="00EA52BA" w:rsidRPr="00D92006">
        <w:rPr>
          <w:sz w:val="20"/>
          <w:szCs w:val="20"/>
        </w:rPr>
        <w:t xml:space="preserve"> mukaisia kustannuksia</w:t>
      </w:r>
      <w:r w:rsidR="00EA52BA">
        <w:rPr>
          <w:sz w:val="20"/>
          <w:szCs w:val="20"/>
        </w:rPr>
        <w:t xml:space="preserve"> (epäily kohdan 3 d ammattitaudista).</w:t>
      </w:r>
    </w:p>
    <w:p w14:paraId="5C0B183A" w14:textId="77777777" w:rsidR="00252360" w:rsidRPr="00D92006" w:rsidRDefault="00252360" w:rsidP="0032074A">
      <w:pPr>
        <w:pStyle w:val="Indent2"/>
        <w:spacing w:line="276" w:lineRule="auto"/>
        <w:rPr>
          <w:sz w:val="20"/>
          <w:szCs w:val="20"/>
        </w:rPr>
      </w:pPr>
    </w:p>
    <w:p w14:paraId="5C0B183B" w14:textId="461F33AF" w:rsidR="00252360" w:rsidRDefault="001D624F" w:rsidP="0032074A">
      <w:pPr>
        <w:pStyle w:val="Indent2"/>
        <w:spacing w:line="276" w:lineRule="auto"/>
        <w:rPr>
          <w:sz w:val="20"/>
          <w:szCs w:val="20"/>
        </w:rPr>
      </w:pPr>
      <w:r w:rsidRPr="00D92006">
        <w:rPr>
          <w:sz w:val="20"/>
          <w:szCs w:val="20"/>
        </w:rPr>
        <w:t xml:space="preserve">Rivillä </w:t>
      </w:r>
      <w:r w:rsidR="00BA3B8C" w:rsidRPr="00D92006">
        <w:rPr>
          <w:sz w:val="20"/>
          <w:szCs w:val="20"/>
        </w:rPr>
        <w:t>10152</w:t>
      </w:r>
      <w:r w:rsidR="006036EA">
        <w:rPr>
          <w:sz w:val="20"/>
          <w:szCs w:val="20"/>
        </w:rPr>
        <w:t>4</w:t>
      </w:r>
      <w:r w:rsidR="00D92006" w:rsidRPr="00D92006">
        <w:rPr>
          <w:sz w:val="20"/>
          <w:szCs w:val="20"/>
        </w:rPr>
        <w:t xml:space="preserve"> </w:t>
      </w:r>
      <w:r w:rsidRPr="00D92006">
        <w:rPr>
          <w:sz w:val="20"/>
          <w:szCs w:val="20"/>
        </w:rPr>
        <w:t xml:space="preserve">tarkoitetaan </w:t>
      </w:r>
      <w:ins w:id="289" w:author="Welin-Siikaluoma, Pirkko" w:date="2015-09-16T14:27:00Z">
        <w:r w:rsidR="00591FBF" w:rsidRPr="00591FBF">
          <w:rPr>
            <w:sz w:val="20"/>
            <w:szCs w:val="20"/>
          </w:rPr>
          <w:t xml:space="preserve">TyTAL 231 §:n </w:t>
        </w:r>
      </w:ins>
      <w:ins w:id="290" w:author="Welin-Siikaluoma, Pirkko" w:date="2015-09-25T13:27:00Z">
        <w:r w:rsidR="003E4480">
          <w:rPr>
            <w:sz w:val="20"/>
            <w:szCs w:val="20"/>
          </w:rPr>
          <w:t xml:space="preserve">(tapaturmavakuutuslain </w:t>
        </w:r>
      </w:ins>
      <w:r w:rsidR="00D92006" w:rsidRPr="00D92006">
        <w:rPr>
          <w:sz w:val="20"/>
          <w:szCs w:val="20"/>
        </w:rPr>
        <w:t>60 b §:n</w:t>
      </w:r>
      <w:ins w:id="291" w:author="Welin-Siikaluoma, Pirkko" w:date="2015-09-25T13:27:00Z">
        <w:r w:rsidR="003E4480">
          <w:rPr>
            <w:sz w:val="20"/>
            <w:szCs w:val="20"/>
          </w:rPr>
          <w:t>)</w:t>
        </w:r>
      </w:ins>
      <w:r w:rsidR="00D92006" w:rsidRPr="00D92006">
        <w:rPr>
          <w:sz w:val="20"/>
          <w:szCs w:val="20"/>
        </w:rPr>
        <w:t xml:space="preserve"> 1 momentin 3</w:t>
      </w:r>
      <w:r w:rsidR="00D92006">
        <w:rPr>
          <w:sz w:val="20"/>
          <w:szCs w:val="20"/>
        </w:rPr>
        <w:t xml:space="preserve"> </w:t>
      </w:r>
      <w:r w:rsidR="00D92006" w:rsidRPr="00D92006">
        <w:rPr>
          <w:sz w:val="20"/>
          <w:szCs w:val="20"/>
        </w:rPr>
        <w:t>f kohdan mukaisia kustannuksia</w:t>
      </w:r>
      <w:r w:rsidR="00EA52BA">
        <w:rPr>
          <w:sz w:val="20"/>
          <w:szCs w:val="20"/>
        </w:rPr>
        <w:t xml:space="preserve"> (suurvahinko)</w:t>
      </w:r>
      <w:r w:rsidRPr="00D92006">
        <w:rPr>
          <w:sz w:val="20"/>
          <w:szCs w:val="20"/>
        </w:rPr>
        <w:t>.</w:t>
      </w:r>
      <w:r w:rsidR="00BA3B8C">
        <w:rPr>
          <w:sz w:val="20"/>
          <w:szCs w:val="20"/>
        </w:rPr>
        <w:t xml:space="preserve"> </w:t>
      </w:r>
    </w:p>
    <w:p w14:paraId="3EF41A9F" w14:textId="77777777" w:rsidR="00702E94" w:rsidRDefault="00702E94" w:rsidP="00702E94">
      <w:pPr>
        <w:pStyle w:val="Indent2"/>
        <w:spacing w:line="276" w:lineRule="auto"/>
        <w:rPr>
          <w:ins w:id="292" w:author="Welin-Siikaluoma, Pirkko" w:date="2015-09-16T14:29:00Z"/>
          <w:sz w:val="20"/>
          <w:szCs w:val="20"/>
        </w:rPr>
      </w:pPr>
    </w:p>
    <w:p w14:paraId="35AE2106" w14:textId="146897EB" w:rsidR="00702E94" w:rsidRPr="00D92006" w:rsidRDefault="00702E94" w:rsidP="00702E94">
      <w:pPr>
        <w:pStyle w:val="Indent2"/>
        <w:spacing w:line="276" w:lineRule="auto"/>
        <w:rPr>
          <w:ins w:id="293" w:author="Welin-Siikaluoma, Pirkko" w:date="2015-09-16T14:29:00Z"/>
          <w:sz w:val="20"/>
          <w:szCs w:val="20"/>
        </w:rPr>
      </w:pPr>
      <w:ins w:id="294" w:author="Welin-Siikaluoma, Pirkko" w:date="2015-09-16T14:29:00Z">
        <w:r>
          <w:rPr>
            <w:sz w:val="20"/>
            <w:szCs w:val="20"/>
          </w:rPr>
          <w:t>Rivillä 101525 tarkoitetaan</w:t>
        </w:r>
        <w:r w:rsidRPr="00D92006">
          <w:rPr>
            <w:sz w:val="20"/>
            <w:szCs w:val="20"/>
          </w:rPr>
          <w:t xml:space="preserve"> </w:t>
        </w:r>
        <w:r>
          <w:rPr>
            <w:sz w:val="20"/>
            <w:szCs w:val="20"/>
          </w:rPr>
          <w:t>tapaturmavakuutuslain 60 b</w:t>
        </w:r>
        <w:r w:rsidRPr="00591FBF">
          <w:rPr>
            <w:sz w:val="20"/>
            <w:szCs w:val="20"/>
          </w:rPr>
          <w:t xml:space="preserve"> §:n</w:t>
        </w:r>
        <w:r>
          <w:rPr>
            <w:sz w:val="20"/>
            <w:szCs w:val="20"/>
          </w:rPr>
          <w:t xml:space="preserve"> 1 momentin 3 g kohdan</w:t>
        </w:r>
        <w:r w:rsidRPr="00591FBF">
          <w:rPr>
            <w:sz w:val="20"/>
            <w:szCs w:val="20"/>
          </w:rPr>
          <w:t xml:space="preserve"> </w:t>
        </w:r>
        <w:r>
          <w:rPr>
            <w:sz w:val="20"/>
            <w:szCs w:val="20"/>
          </w:rPr>
          <w:t xml:space="preserve">momentin mukaisia kustannuksia </w:t>
        </w:r>
      </w:ins>
      <w:ins w:id="295" w:author="Welin-Siikaluoma, Pirkko" w:date="2015-09-16T14:30:00Z">
        <w:r>
          <w:rPr>
            <w:sz w:val="20"/>
            <w:szCs w:val="20"/>
          </w:rPr>
          <w:t>(miehille maksettava haittarahan kertakorvauksen lisäkorvaus)</w:t>
        </w:r>
      </w:ins>
      <w:ins w:id="296" w:author="Welin-Siikaluoma, Pirkko" w:date="2015-09-16T14:29:00Z">
        <w:r>
          <w:rPr>
            <w:sz w:val="20"/>
            <w:szCs w:val="20"/>
          </w:rPr>
          <w:t>.</w:t>
        </w:r>
      </w:ins>
    </w:p>
    <w:p w14:paraId="5C0B183C" w14:textId="77777777" w:rsidR="00EA52BA" w:rsidRDefault="00EA52BA" w:rsidP="0032074A">
      <w:pPr>
        <w:pStyle w:val="Indent2"/>
        <w:spacing w:line="276" w:lineRule="auto"/>
        <w:rPr>
          <w:sz w:val="20"/>
          <w:szCs w:val="20"/>
        </w:rPr>
      </w:pPr>
    </w:p>
    <w:p w14:paraId="5C0B183D" w14:textId="554A3CC4" w:rsidR="00EA52BA" w:rsidRPr="00D92006" w:rsidRDefault="006036EA" w:rsidP="00EA52BA">
      <w:pPr>
        <w:pStyle w:val="Indent2"/>
        <w:spacing w:line="276" w:lineRule="auto"/>
        <w:rPr>
          <w:sz w:val="20"/>
          <w:szCs w:val="20"/>
        </w:rPr>
      </w:pPr>
      <w:r>
        <w:rPr>
          <w:sz w:val="20"/>
          <w:szCs w:val="20"/>
        </w:rPr>
        <w:t>Rivillä 101526</w:t>
      </w:r>
      <w:r w:rsidR="00EA52BA">
        <w:rPr>
          <w:sz w:val="20"/>
          <w:szCs w:val="20"/>
        </w:rPr>
        <w:t xml:space="preserve"> tarkoitetaan</w:t>
      </w:r>
      <w:r w:rsidR="00EA52BA" w:rsidRPr="00D92006">
        <w:rPr>
          <w:sz w:val="20"/>
          <w:szCs w:val="20"/>
        </w:rPr>
        <w:t xml:space="preserve"> </w:t>
      </w:r>
      <w:ins w:id="297" w:author="Welin-Siikaluoma, Pirkko" w:date="2015-09-25T13:21:00Z">
        <w:r w:rsidR="00DE5CA5" w:rsidRPr="00591FBF">
          <w:rPr>
            <w:sz w:val="20"/>
            <w:szCs w:val="20"/>
          </w:rPr>
          <w:t xml:space="preserve">TyTAL 67 §:n </w:t>
        </w:r>
      </w:ins>
      <w:ins w:id="298" w:author="Welin-Siikaluoma, Pirkko" w:date="2015-09-25T13:22:00Z">
        <w:r w:rsidR="00DE5CA5">
          <w:rPr>
            <w:sz w:val="20"/>
            <w:szCs w:val="20"/>
          </w:rPr>
          <w:t>(</w:t>
        </w:r>
      </w:ins>
      <w:r w:rsidR="00EA52BA" w:rsidRPr="00D92006">
        <w:rPr>
          <w:sz w:val="20"/>
          <w:szCs w:val="20"/>
        </w:rPr>
        <w:t xml:space="preserve">tapaturmavakuutuslain </w:t>
      </w:r>
      <w:r w:rsidR="00EA52BA">
        <w:rPr>
          <w:sz w:val="20"/>
          <w:szCs w:val="20"/>
        </w:rPr>
        <w:t>16 §:n 5</w:t>
      </w:r>
      <w:ins w:id="299" w:author="Welin-Siikaluoma, Pirkko" w:date="2015-09-25T13:22:00Z">
        <w:r w:rsidR="00DE5CA5">
          <w:rPr>
            <w:sz w:val="20"/>
            <w:szCs w:val="20"/>
          </w:rPr>
          <w:t>)</w:t>
        </w:r>
      </w:ins>
      <w:r w:rsidR="00EA52BA">
        <w:rPr>
          <w:sz w:val="20"/>
          <w:szCs w:val="20"/>
        </w:rPr>
        <w:t xml:space="preserve"> momentin mukaisia </w:t>
      </w:r>
      <w:r w:rsidR="00520994">
        <w:rPr>
          <w:sz w:val="20"/>
          <w:szCs w:val="20"/>
        </w:rPr>
        <w:t>t</w:t>
      </w:r>
      <w:r w:rsidR="00520994" w:rsidRPr="00520994">
        <w:rPr>
          <w:sz w:val="20"/>
          <w:szCs w:val="20"/>
        </w:rPr>
        <w:t>apaturmaeläk</w:t>
      </w:r>
      <w:r w:rsidR="00520994">
        <w:rPr>
          <w:sz w:val="20"/>
          <w:szCs w:val="20"/>
        </w:rPr>
        <w:t>keiden perusmäärien kertakorotuksia.</w:t>
      </w:r>
    </w:p>
    <w:p w14:paraId="5C0B183E" w14:textId="7797CEE2" w:rsidR="00990ECE" w:rsidRPr="00A856B0" w:rsidDel="00BE1992" w:rsidRDefault="00990ECE" w:rsidP="00990ECE">
      <w:pPr>
        <w:pStyle w:val="Indent2"/>
        <w:spacing w:line="276" w:lineRule="auto"/>
        <w:ind w:left="1304" w:firstLine="1304"/>
        <w:rPr>
          <w:del w:id="300" w:author="Welin-Siikaluoma, Pirkko" w:date="2015-09-22T14:52:00Z"/>
          <w:i/>
          <w:sz w:val="20"/>
          <w:szCs w:val="20"/>
        </w:rPr>
      </w:pPr>
      <w:del w:id="301" w:author="Welin-Siikaluoma, Pirkko" w:date="2015-09-22T14:40:00Z">
        <w:r w:rsidDel="00934419">
          <w:rPr>
            <w:i/>
            <w:sz w:val="20"/>
            <w:szCs w:val="20"/>
          </w:rPr>
          <w:delText>(</w:delText>
        </w:r>
        <w:r w:rsidR="0028504C" w:rsidDel="00934419">
          <w:rPr>
            <w:i/>
            <w:sz w:val="20"/>
            <w:szCs w:val="20"/>
          </w:rPr>
          <w:delText>31.12.201</w:delText>
        </w:r>
      </w:del>
      <w:del w:id="302" w:author="Welin-Siikaluoma, Pirkko" w:date="2015-09-16T14:34:00Z">
        <w:r w:rsidR="0028504C" w:rsidDel="00342008">
          <w:rPr>
            <w:i/>
            <w:sz w:val="20"/>
            <w:szCs w:val="20"/>
          </w:rPr>
          <w:delText>2</w:delText>
        </w:r>
      </w:del>
      <w:del w:id="303" w:author="Welin-Siikaluoma, Pirkko" w:date="2015-09-22T14:40:00Z">
        <w:r w:rsidRPr="00A856B0" w:rsidDel="00934419">
          <w:rPr>
            <w:i/>
            <w:sz w:val="20"/>
            <w:szCs w:val="20"/>
          </w:rPr>
          <w:delText>)</w:delText>
        </w:r>
      </w:del>
    </w:p>
    <w:p w14:paraId="5C0B183F" w14:textId="77777777" w:rsidR="0032074A" w:rsidRPr="00A77AE7" w:rsidRDefault="0032074A" w:rsidP="00273C38">
      <w:pPr>
        <w:pStyle w:val="Indent2"/>
        <w:spacing w:line="276" w:lineRule="auto"/>
        <w:ind w:left="1304" w:firstLine="1304"/>
        <w:rPr>
          <w:sz w:val="20"/>
          <w:szCs w:val="20"/>
        </w:rPr>
      </w:pPr>
    </w:p>
    <w:p w14:paraId="5C0B1840" w14:textId="77777777" w:rsidR="0032074A" w:rsidRPr="00A77AE7" w:rsidRDefault="00A821AA" w:rsidP="0032074A">
      <w:pPr>
        <w:pStyle w:val="Indent2"/>
        <w:spacing w:line="276" w:lineRule="auto"/>
        <w:ind w:left="1304"/>
        <w:rPr>
          <w:sz w:val="20"/>
          <w:szCs w:val="20"/>
        </w:rPr>
      </w:pPr>
      <w:r>
        <w:rPr>
          <w:sz w:val="20"/>
          <w:szCs w:val="20"/>
        </w:rPr>
        <w:t xml:space="preserve">R </w:t>
      </w:r>
      <w:r w:rsidR="0032074A" w:rsidRPr="00A77AE7">
        <w:rPr>
          <w:sz w:val="20"/>
          <w:szCs w:val="20"/>
        </w:rPr>
        <w:t>1515</w:t>
      </w:r>
      <w:r w:rsidR="0032074A" w:rsidRPr="00A77AE7">
        <w:rPr>
          <w:sz w:val="20"/>
          <w:szCs w:val="20"/>
        </w:rPr>
        <w:tab/>
      </w:r>
      <w:r w:rsidR="00FF008C" w:rsidRPr="00FF008C">
        <w:rPr>
          <w:i/>
          <w:sz w:val="20"/>
          <w:szCs w:val="20"/>
        </w:rPr>
        <w:t>Osuus lautakuntien kuluista</w:t>
      </w:r>
    </w:p>
    <w:p w14:paraId="5C0B1841" w14:textId="77777777" w:rsidR="0032074A" w:rsidRPr="00A77AE7" w:rsidRDefault="0032074A" w:rsidP="0032074A">
      <w:pPr>
        <w:pStyle w:val="Indent2"/>
        <w:spacing w:line="276" w:lineRule="auto"/>
        <w:rPr>
          <w:sz w:val="20"/>
          <w:szCs w:val="20"/>
        </w:rPr>
      </w:pPr>
      <w:r w:rsidRPr="00A77AE7">
        <w:rPr>
          <w:sz w:val="20"/>
          <w:szCs w:val="20"/>
        </w:rPr>
        <w:t>Osuus tapaturma-asioiden muutoksenhakulautakunnan ja tapaturma-asiain korvauslautakunnan kuluista</w:t>
      </w:r>
    </w:p>
    <w:p w14:paraId="5C0B1842" w14:textId="33575172" w:rsidR="0032074A" w:rsidRPr="00A77AE7" w:rsidDel="00342008" w:rsidRDefault="0032074A" w:rsidP="0032074A">
      <w:pPr>
        <w:pStyle w:val="Indent2"/>
        <w:spacing w:line="276" w:lineRule="auto"/>
        <w:ind w:left="1304"/>
        <w:rPr>
          <w:del w:id="304" w:author="Welin-Siikaluoma, Pirkko" w:date="2015-09-16T14:32:00Z"/>
          <w:sz w:val="20"/>
          <w:szCs w:val="20"/>
        </w:rPr>
      </w:pPr>
    </w:p>
    <w:p w14:paraId="5C0B1843" w14:textId="1A508C5C" w:rsidR="00A821AA" w:rsidDel="00342008" w:rsidRDefault="00A821AA" w:rsidP="0032074A">
      <w:pPr>
        <w:pStyle w:val="Indent2"/>
        <w:spacing w:line="276" w:lineRule="auto"/>
        <w:ind w:left="1304"/>
        <w:rPr>
          <w:del w:id="305" w:author="Welin-Siikaluoma, Pirkko" w:date="2015-09-16T14:32:00Z"/>
          <w:sz w:val="20"/>
          <w:szCs w:val="20"/>
        </w:rPr>
      </w:pPr>
    </w:p>
    <w:p w14:paraId="5C0B1844" w14:textId="62767444" w:rsidR="0032074A" w:rsidRPr="00A77AE7" w:rsidDel="00342008" w:rsidRDefault="0032074A" w:rsidP="0032074A">
      <w:pPr>
        <w:pStyle w:val="Indent2"/>
        <w:spacing w:line="276" w:lineRule="auto"/>
        <w:ind w:left="1304"/>
        <w:rPr>
          <w:del w:id="306" w:author="Welin-Siikaluoma, Pirkko" w:date="2015-09-16T14:32:00Z"/>
          <w:sz w:val="20"/>
          <w:szCs w:val="20"/>
        </w:rPr>
      </w:pPr>
      <w:del w:id="307" w:author="Welin-Siikaluoma, Pirkko" w:date="2015-09-16T14:32:00Z">
        <w:r w:rsidRPr="00A77AE7" w:rsidDel="00342008">
          <w:rPr>
            <w:sz w:val="20"/>
            <w:szCs w:val="20"/>
          </w:rPr>
          <w:delText>R 20</w:delText>
        </w:r>
        <w:r w:rsidR="00A821AA" w:rsidDel="00342008">
          <w:rPr>
            <w:sz w:val="20"/>
            <w:szCs w:val="20"/>
          </w:rPr>
          <w:delText xml:space="preserve">, </w:delText>
        </w:r>
        <w:r w:rsidRPr="00A77AE7" w:rsidDel="00342008">
          <w:rPr>
            <w:sz w:val="20"/>
            <w:szCs w:val="20"/>
          </w:rPr>
          <w:delText>25</w:delText>
        </w:r>
        <w:r w:rsidRPr="00A77AE7" w:rsidDel="00342008">
          <w:rPr>
            <w:sz w:val="20"/>
            <w:szCs w:val="20"/>
          </w:rPr>
          <w:tab/>
        </w:r>
        <w:r w:rsidR="00FF008C" w:rsidRPr="00FF008C" w:rsidDel="00342008">
          <w:rPr>
            <w:i/>
            <w:sz w:val="20"/>
            <w:szCs w:val="20"/>
          </w:rPr>
          <w:delText>Tilinpäätösvuoden vahingoista maksetut korvaukset</w:delText>
        </w:r>
      </w:del>
    </w:p>
    <w:p w14:paraId="5C0B1845" w14:textId="2F619C7C" w:rsidR="0032074A" w:rsidDel="00342008" w:rsidRDefault="0032074A" w:rsidP="0032074A">
      <w:pPr>
        <w:pStyle w:val="Indent2"/>
        <w:spacing w:line="276" w:lineRule="auto"/>
        <w:rPr>
          <w:del w:id="308" w:author="Welin-Siikaluoma, Pirkko" w:date="2015-09-16T14:32:00Z"/>
          <w:sz w:val="20"/>
          <w:szCs w:val="20"/>
        </w:rPr>
      </w:pPr>
      <w:del w:id="309" w:author="Welin-Siikaluoma, Pirkko" w:date="2015-09-16T14:32:00Z">
        <w:r w:rsidRPr="00A77AE7" w:rsidDel="00342008">
          <w:rPr>
            <w:sz w:val="20"/>
            <w:szCs w:val="20"/>
          </w:rPr>
          <w:delText>Tilivuonna sattuneista vahingoista maksetut korvaukset ennen jälleenvakuuttajan osuuden vähentämistä (brutto) sekä jälleenvakuuttajan osuuden vähentämisen jälkeen (netto).</w:delText>
        </w:r>
      </w:del>
    </w:p>
    <w:p w14:paraId="5C0B1846" w14:textId="4EBD0E4C" w:rsidR="001B1824" w:rsidRPr="00A77AE7" w:rsidDel="00342008" w:rsidRDefault="001B1824" w:rsidP="0032074A">
      <w:pPr>
        <w:pStyle w:val="Indent2"/>
        <w:spacing w:line="276" w:lineRule="auto"/>
        <w:rPr>
          <w:del w:id="310" w:author="Welin-Siikaluoma, Pirkko" w:date="2015-09-16T14:33:00Z"/>
          <w:sz w:val="20"/>
          <w:szCs w:val="20"/>
        </w:rPr>
      </w:pPr>
    </w:p>
    <w:p w14:paraId="5C0B1862" w14:textId="77777777" w:rsidR="0032074A" w:rsidRPr="00A77AE7" w:rsidRDefault="0032074A" w:rsidP="0032074A">
      <w:pPr>
        <w:pStyle w:val="Indent2"/>
        <w:spacing w:line="276" w:lineRule="auto"/>
        <w:ind w:left="1304"/>
        <w:rPr>
          <w:sz w:val="20"/>
          <w:szCs w:val="20"/>
        </w:rPr>
      </w:pPr>
    </w:p>
    <w:p w14:paraId="5C0B1863" w14:textId="77777777" w:rsidR="0032074A" w:rsidRPr="00A77AE7" w:rsidRDefault="0032074A" w:rsidP="0032074A">
      <w:pPr>
        <w:pStyle w:val="Indent2"/>
        <w:spacing w:line="276" w:lineRule="auto"/>
        <w:ind w:left="1304"/>
        <w:rPr>
          <w:sz w:val="20"/>
          <w:szCs w:val="20"/>
        </w:rPr>
      </w:pPr>
    </w:p>
    <w:p w14:paraId="5C0B1864" w14:textId="710F94C8" w:rsidR="0032074A" w:rsidRPr="00A77AE7" w:rsidRDefault="0032074A" w:rsidP="0032074A">
      <w:pPr>
        <w:spacing w:after="200" w:line="276" w:lineRule="auto"/>
      </w:pPr>
      <w:r w:rsidRPr="00A77AE7">
        <w:rPr>
          <w:b/>
        </w:rPr>
        <w:t>VJ031</w:t>
      </w:r>
      <w:r w:rsidRPr="00A77AE7">
        <w:rPr>
          <w:b/>
        </w:rPr>
        <w:tab/>
      </w:r>
      <w:del w:id="311" w:author="Welin-Siikaluoma, Pirkko" w:date="2015-09-16T14:33:00Z">
        <w:r w:rsidRPr="00A77AE7" w:rsidDel="00342008">
          <w:rPr>
            <w:b/>
          </w:rPr>
          <w:delText>Vastuuvelka: Vastuuvelka</w:delText>
        </w:r>
      </w:del>
      <w:ins w:id="312" w:author="Welin-Siikaluoma, Pirkko" w:date="2015-09-16T14:34:00Z">
        <w:r w:rsidR="00342008" w:rsidRPr="00342008">
          <w:rPr>
            <w:b/>
          </w:rPr>
          <w:t>Kirjanpidollisen vastuuvelan erittely</w:t>
        </w:r>
      </w:ins>
    </w:p>
    <w:p w14:paraId="31BC150C" w14:textId="77777777" w:rsidR="00934419" w:rsidRPr="00A856B0" w:rsidRDefault="00934419" w:rsidP="00934419">
      <w:pPr>
        <w:pStyle w:val="Indent2"/>
        <w:spacing w:line="276" w:lineRule="auto"/>
        <w:ind w:left="1304"/>
        <w:rPr>
          <w:ins w:id="313" w:author="Welin-Siikaluoma, Pirkko" w:date="2015-09-22T14:40:00Z"/>
          <w:i/>
          <w:sz w:val="20"/>
          <w:szCs w:val="20"/>
        </w:rPr>
      </w:pPr>
      <w:ins w:id="314" w:author="Welin-Siikaluoma, Pirkko" w:date="2015-09-22T14:40:00Z">
        <w:r>
          <w:rPr>
            <w:i/>
            <w:sz w:val="20"/>
            <w:szCs w:val="20"/>
          </w:rPr>
          <w:t>(1.1.2016</w:t>
        </w:r>
        <w:r w:rsidRPr="00A856B0">
          <w:rPr>
            <w:i/>
            <w:sz w:val="20"/>
            <w:szCs w:val="20"/>
          </w:rPr>
          <w:t>)</w:t>
        </w:r>
      </w:ins>
    </w:p>
    <w:p w14:paraId="17802F73" w14:textId="77777777" w:rsidR="00934419" w:rsidRDefault="00934419" w:rsidP="00934419">
      <w:pPr>
        <w:pStyle w:val="Indent2"/>
        <w:spacing w:line="276" w:lineRule="auto"/>
        <w:ind w:left="0"/>
        <w:rPr>
          <w:ins w:id="315" w:author="Welin-Siikaluoma, Pirkko" w:date="2015-09-22T14:40:00Z"/>
          <w:sz w:val="20"/>
          <w:szCs w:val="20"/>
        </w:rPr>
      </w:pPr>
    </w:p>
    <w:p w14:paraId="5C0B1865" w14:textId="77777777" w:rsidR="001900E0" w:rsidRDefault="001900E0" w:rsidP="001900E0">
      <w:pPr>
        <w:pStyle w:val="Indent2"/>
        <w:spacing w:line="276" w:lineRule="auto"/>
        <w:ind w:left="1304"/>
        <w:rPr>
          <w:sz w:val="20"/>
          <w:szCs w:val="20"/>
        </w:rPr>
      </w:pPr>
      <w:r>
        <w:rPr>
          <w:sz w:val="20"/>
          <w:szCs w:val="20"/>
        </w:rPr>
        <w:t xml:space="preserve">Bruttovastuuvelkaan liittyvät luvut ilmoitetaan </w:t>
      </w:r>
      <w:r w:rsidR="00997682">
        <w:rPr>
          <w:sz w:val="20"/>
          <w:szCs w:val="20"/>
        </w:rPr>
        <w:t xml:space="preserve">pääsääntöisesti </w:t>
      </w:r>
      <w:r>
        <w:rPr>
          <w:sz w:val="20"/>
          <w:szCs w:val="20"/>
        </w:rPr>
        <w:t>plusmerkkisinä ja jälleenvakuuttajien osuudet näistä miinusmerkkisinä.</w:t>
      </w:r>
    </w:p>
    <w:p w14:paraId="5C0B1866" w14:textId="17A5D079" w:rsidR="00990ECE" w:rsidRPr="00A856B0" w:rsidDel="00BE1992" w:rsidRDefault="00990ECE" w:rsidP="00990ECE">
      <w:pPr>
        <w:pStyle w:val="Indent2"/>
        <w:spacing w:line="276" w:lineRule="auto"/>
        <w:ind w:left="0" w:firstLine="1304"/>
        <w:rPr>
          <w:del w:id="316" w:author="Welin-Siikaluoma, Pirkko" w:date="2015-09-22T14:53:00Z"/>
          <w:i/>
          <w:sz w:val="20"/>
          <w:szCs w:val="20"/>
        </w:rPr>
      </w:pPr>
      <w:del w:id="317" w:author="Welin-Siikaluoma, Pirkko" w:date="2015-09-22T14:40:00Z">
        <w:r w:rsidDel="00934419">
          <w:rPr>
            <w:i/>
            <w:sz w:val="20"/>
            <w:szCs w:val="20"/>
          </w:rPr>
          <w:delText>(</w:delText>
        </w:r>
        <w:r w:rsidR="0028504C" w:rsidDel="00934419">
          <w:rPr>
            <w:i/>
            <w:sz w:val="20"/>
            <w:szCs w:val="20"/>
          </w:rPr>
          <w:delText>31.12.2012</w:delText>
        </w:r>
        <w:r w:rsidRPr="00A856B0" w:rsidDel="00934419">
          <w:rPr>
            <w:i/>
            <w:sz w:val="20"/>
            <w:szCs w:val="20"/>
          </w:rPr>
          <w:delText>)</w:delText>
        </w:r>
      </w:del>
    </w:p>
    <w:p w14:paraId="5C0B1867" w14:textId="77777777" w:rsidR="001900E0" w:rsidRDefault="001900E0" w:rsidP="00273C38">
      <w:pPr>
        <w:pStyle w:val="Indent2"/>
        <w:spacing w:line="276" w:lineRule="auto"/>
        <w:ind w:left="0" w:firstLine="1304"/>
        <w:rPr>
          <w:sz w:val="20"/>
          <w:szCs w:val="20"/>
        </w:rPr>
      </w:pPr>
    </w:p>
    <w:p w14:paraId="5C0B1868" w14:textId="77777777" w:rsidR="0032074A" w:rsidRPr="00A77AE7" w:rsidRDefault="0032074A" w:rsidP="0032074A">
      <w:pPr>
        <w:pStyle w:val="Indent2"/>
        <w:spacing w:line="276" w:lineRule="auto"/>
        <w:ind w:left="0"/>
        <w:rPr>
          <w:sz w:val="20"/>
          <w:szCs w:val="20"/>
        </w:rPr>
      </w:pPr>
      <w:r w:rsidRPr="00A77AE7">
        <w:rPr>
          <w:sz w:val="20"/>
          <w:szCs w:val="20"/>
        </w:rPr>
        <w:t>Taulukon VJ031 rivitunnukset</w:t>
      </w:r>
    </w:p>
    <w:p w14:paraId="5C0B1869" w14:textId="77777777" w:rsidR="0032074A" w:rsidRPr="00A77AE7" w:rsidRDefault="0032074A" w:rsidP="0032074A">
      <w:pPr>
        <w:pStyle w:val="Indent2"/>
        <w:spacing w:line="276" w:lineRule="auto"/>
        <w:ind w:left="0"/>
        <w:rPr>
          <w:sz w:val="20"/>
          <w:szCs w:val="20"/>
        </w:rPr>
      </w:pPr>
    </w:p>
    <w:p w14:paraId="5C0B186A" w14:textId="77777777" w:rsidR="0032074A" w:rsidRPr="00A77AE7" w:rsidRDefault="0032074A" w:rsidP="0032074A">
      <w:pPr>
        <w:pStyle w:val="Indent2"/>
        <w:spacing w:line="276" w:lineRule="auto"/>
        <w:ind w:left="1304"/>
        <w:rPr>
          <w:sz w:val="20"/>
          <w:szCs w:val="20"/>
        </w:rPr>
      </w:pPr>
      <w:r w:rsidRPr="00A77AE7">
        <w:rPr>
          <w:sz w:val="20"/>
          <w:szCs w:val="20"/>
        </w:rPr>
        <w:t>R 0505</w:t>
      </w:r>
      <w:r w:rsidRPr="00A77AE7">
        <w:rPr>
          <w:sz w:val="20"/>
          <w:szCs w:val="20"/>
        </w:rPr>
        <w:tab/>
      </w:r>
      <w:r w:rsidR="00FF008C" w:rsidRPr="00FF008C">
        <w:rPr>
          <w:i/>
          <w:sz w:val="20"/>
          <w:szCs w:val="20"/>
        </w:rPr>
        <w:t>Vakuutusmaksuvastuu</w:t>
      </w:r>
    </w:p>
    <w:p w14:paraId="5C0B186B" w14:textId="731BAC7A" w:rsidR="0032074A" w:rsidRPr="00A77AE7" w:rsidRDefault="0032074A" w:rsidP="0032074A">
      <w:pPr>
        <w:pStyle w:val="Indent2"/>
        <w:spacing w:line="276" w:lineRule="auto"/>
        <w:rPr>
          <w:sz w:val="20"/>
          <w:szCs w:val="20"/>
        </w:rPr>
      </w:pPr>
      <w:r w:rsidRPr="00A77AE7">
        <w:rPr>
          <w:sz w:val="20"/>
          <w:szCs w:val="20"/>
        </w:rPr>
        <w:t xml:space="preserve">Rivillä ilmoitetaan </w:t>
      </w:r>
      <w:del w:id="318" w:author="Welin-Siikaluoma, Pirkko" w:date="2015-09-15T16:14:00Z">
        <w:r w:rsidRPr="00A77AE7" w:rsidDel="003919CD">
          <w:rPr>
            <w:sz w:val="20"/>
            <w:szCs w:val="20"/>
          </w:rPr>
          <w:delText>lakisääteisen tapaturma</w:delText>
        </w:r>
      </w:del>
      <w:ins w:id="319" w:author="Welin-Siikaluoma, Pirkko" w:date="2015-09-15T16:14:00Z">
        <w:r w:rsidR="003919CD">
          <w:rPr>
            <w:sz w:val="20"/>
            <w:szCs w:val="20"/>
          </w:rPr>
          <w:t>työtapaturma- ja ammattitauti</w:t>
        </w:r>
      </w:ins>
      <w:r w:rsidRPr="00A77AE7">
        <w:rPr>
          <w:sz w:val="20"/>
          <w:szCs w:val="20"/>
        </w:rPr>
        <w:t xml:space="preserve">vakuutuksen </w:t>
      </w:r>
      <w:ins w:id="320" w:author="Welin-Siikaluoma, Pirkko" w:date="2015-09-16T14:36:00Z">
        <w:r w:rsidR="00342008">
          <w:rPr>
            <w:sz w:val="20"/>
            <w:szCs w:val="20"/>
          </w:rPr>
          <w:t xml:space="preserve">kirjanpidollinen </w:t>
        </w:r>
      </w:ins>
      <w:r w:rsidRPr="00A77AE7">
        <w:rPr>
          <w:sz w:val="20"/>
          <w:szCs w:val="20"/>
        </w:rPr>
        <w:t>vakuutusmaksuvastuu</w:t>
      </w:r>
      <w:r w:rsidR="001900E0">
        <w:rPr>
          <w:sz w:val="20"/>
          <w:szCs w:val="20"/>
        </w:rPr>
        <w:t xml:space="preserve"> ennen jälleenvakuuttajien osuuden vähentämistä</w:t>
      </w:r>
      <w:r w:rsidRPr="00A77AE7">
        <w:rPr>
          <w:sz w:val="20"/>
          <w:szCs w:val="20"/>
        </w:rPr>
        <w:t>.</w:t>
      </w:r>
    </w:p>
    <w:p w14:paraId="5C0B186C" w14:textId="00D82753" w:rsidR="00990ECE" w:rsidRPr="00A856B0" w:rsidRDefault="00990ECE" w:rsidP="00990ECE">
      <w:pPr>
        <w:pStyle w:val="Indent2"/>
        <w:spacing w:line="276" w:lineRule="auto"/>
        <w:ind w:left="1304" w:firstLine="1304"/>
        <w:rPr>
          <w:i/>
          <w:sz w:val="20"/>
          <w:szCs w:val="20"/>
        </w:rPr>
      </w:pPr>
      <w:del w:id="321" w:author="Welin-Siikaluoma, Pirkko" w:date="2015-09-22T14:41:00Z">
        <w:r w:rsidDel="00934419">
          <w:rPr>
            <w:i/>
            <w:sz w:val="20"/>
            <w:szCs w:val="20"/>
          </w:rPr>
          <w:delText>(</w:delText>
        </w:r>
      </w:del>
      <w:del w:id="322" w:author="Welin-Siikaluoma, Pirkko" w:date="2015-09-22T14:27:00Z">
        <w:r w:rsidR="0028504C" w:rsidDel="00D92F88">
          <w:rPr>
            <w:i/>
            <w:sz w:val="20"/>
            <w:szCs w:val="20"/>
          </w:rPr>
          <w:delText>31.12.201</w:delText>
        </w:r>
      </w:del>
      <w:del w:id="323" w:author="Welin-Siikaluoma, Pirkko" w:date="2015-09-16T14:36:00Z">
        <w:r w:rsidR="0028504C" w:rsidDel="00342008">
          <w:rPr>
            <w:i/>
            <w:sz w:val="20"/>
            <w:szCs w:val="20"/>
          </w:rPr>
          <w:delText>2</w:delText>
        </w:r>
      </w:del>
      <w:del w:id="324" w:author="Welin-Siikaluoma, Pirkko" w:date="2015-09-22T14:41:00Z">
        <w:r w:rsidRPr="00A856B0" w:rsidDel="00934419">
          <w:rPr>
            <w:i/>
            <w:sz w:val="20"/>
            <w:szCs w:val="20"/>
          </w:rPr>
          <w:delText>)</w:delText>
        </w:r>
      </w:del>
    </w:p>
    <w:p w14:paraId="5C0B186D" w14:textId="77777777" w:rsidR="0032074A" w:rsidRPr="00A77AE7" w:rsidRDefault="0032074A" w:rsidP="0032074A">
      <w:pPr>
        <w:pStyle w:val="Indent2"/>
        <w:spacing w:line="276" w:lineRule="auto"/>
        <w:ind w:left="1304"/>
        <w:rPr>
          <w:sz w:val="20"/>
          <w:szCs w:val="20"/>
        </w:rPr>
      </w:pPr>
    </w:p>
    <w:p w14:paraId="5C0B186E"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 xml:space="preserve">0510-051040 </w:t>
      </w:r>
      <w:r w:rsidR="005C5993">
        <w:rPr>
          <w:sz w:val="20"/>
          <w:szCs w:val="20"/>
        </w:rPr>
        <w:tab/>
      </w:r>
      <w:r w:rsidR="00FF008C" w:rsidRPr="00FF008C">
        <w:rPr>
          <w:i/>
          <w:sz w:val="20"/>
          <w:szCs w:val="20"/>
        </w:rPr>
        <w:t>Varsinainen korvausvastuu</w:t>
      </w:r>
    </w:p>
    <w:p w14:paraId="5C0B186F" w14:textId="7B89F82A" w:rsidR="0032074A" w:rsidRPr="00A77AE7" w:rsidRDefault="0032074A" w:rsidP="0032074A">
      <w:pPr>
        <w:pStyle w:val="Indent2"/>
        <w:spacing w:line="276" w:lineRule="auto"/>
        <w:rPr>
          <w:sz w:val="20"/>
          <w:szCs w:val="20"/>
        </w:rPr>
      </w:pPr>
      <w:r w:rsidRPr="00A77AE7">
        <w:rPr>
          <w:sz w:val="20"/>
          <w:szCs w:val="20"/>
        </w:rPr>
        <w:t xml:space="preserve">Varsinaiseen </w:t>
      </w:r>
      <w:ins w:id="325" w:author="Welin-Siikaluoma, Pirkko" w:date="2015-09-16T14:41:00Z">
        <w:r w:rsidR="00342008">
          <w:rPr>
            <w:sz w:val="20"/>
            <w:szCs w:val="20"/>
          </w:rPr>
          <w:t xml:space="preserve">kirjanpidolliseen </w:t>
        </w:r>
      </w:ins>
      <w:r w:rsidRPr="00A77AE7">
        <w:rPr>
          <w:sz w:val="20"/>
          <w:szCs w:val="20"/>
        </w:rPr>
        <w:t xml:space="preserve">korvausvastuuseen luetaan vahvistetut eläkkeet, haittarahat ja lisät, keskeneräiset eläkkeet, haittarahat ja lisät, muut vahinkokohtaiset varaukset, </w:t>
      </w:r>
      <w:del w:id="326" w:author="Welin-Siikaluoma, Pirkko" w:date="2015-09-23T09:32:00Z">
        <w:r w:rsidRPr="00A77AE7" w:rsidDel="004E3EC1">
          <w:rPr>
            <w:sz w:val="20"/>
            <w:szCs w:val="20"/>
          </w:rPr>
          <w:delText xml:space="preserve">ammattitautien erillisjärjestelyyn kuuluvien </w:delText>
        </w:r>
      </w:del>
      <w:r w:rsidRPr="00A77AE7">
        <w:rPr>
          <w:sz w:val="20"/>
          <w:szCs w:val="20"/>
        </w:rPr>
        <w:t>tuntemattomien vahinkojen varaus</w:t>
      </w:r>
      <w:ins w:id="327" w:author="Welin-Siikaluoma, Pirkko" w:date="2015-09-23T09:32:00Z">
        <w:r w:rsidR="004E3EC1" w:rsidRPr="004E3EC1">
          <w:rPr>
            <w:sz w:val="20"/>
            <w:szCs w:val="20"/>
          </w:rPr>
          <w:t xml:space="preserve"> </w:t>
        </w:r>
        <w:r w:rsidR="004E3EC1">
          <w:rPr>
            <w:sz w:val="20"/>
            <w:szCs w:val="20"/>
          </w:rPr>
          <w:t>sellaisille ammattitaudeille, missä korvausvelvollisuus määräytyy muun kuin ilmenemisajankohdan työn perusteella (ammattitautien erillisjärjestely)</w:t>
        </w:r>
      </w:ins>
      <w:r w:rsidRPr="00A77AE7">
        <w:rPr>
          <w:sz w:val="20"/>
          <w:szCs w:val="20"/>
        </w:rPr>
        <w:t xml:space="preserve">, muut tunnetut ja tuntemattomat vahingot, poolivaraukset sekä vahinkojen selvittelyvaraus. </w:t>
      </w:r>
      <w:r w:rsidR="001900E0">
        <w:rPr>
          <w:sz w:val="20"/>
          <w:szCs w:val="20"/>
        </w:rPr>
        <w:t>L</w:t>
      </w:r>
      <w:r w:rsidRPr="00A77AE7">
        <w:rPr>
          <w:sz w:val="20"/>
          <w:szCs w:val="20"/>
        </w:rPr>
        <w:t xml:space="preserve">uvut ilmoitetaan </w:t>
      </w:r>
      <w:r w:rsidR="00717FFA">
        <w:rPr>
          <w:sz w:val="20"/>
          <w:szCs w:val="20"/>
        </w:rPr>
        <w:t>ennen jälleenva</w:t>
      </w:r>
      <w:r w:rsidR="008966A3">
        <w:rPr>
          <w:sz w:val="20"/>
          <w:szCs w:val="20"/>
        </w:rPr>
        <w:t>kuuttajie</w:t>
      </w:r>
      <w:r w:rsidR="00717FFA">
        <w:rPr>
          <w:sz w:val="20"/>
          <w:szCs w:val="20"/>
        </w:rPr>
        <w:t>n osuuden vähentämistä</w:t>
      </w:r>
      <w:r w:rsidR="008966A3">
        <w:rPr>
          <w:sz w:val="20"/>
          <w:szCs w:val="20"/>
        </w:rPr>
        <w:t>.</w:t>
      </w:r>
    </w:p>
    <w:p w14:paraId="5C0B1870" w14:textId="4F3B7578" w:rsidR="00990ECE" w:rsidRPr="00A856B0" w:rsidDel="00BE1992" w:rsidRDefault="00990ECE" w:rsidP="00990ECE">
      <w:pPr>
        <w:pStyle w:val="Indent2"/>
        <w:spacing w:line="276" w:lineRule="auto"/>
        <w:ind w:left="1304" w:firstLine="1304"/>
        <w:rPr>
          <w:del w:id="328" w:author="Welin-Siikaluoma, Pirkko" w:date="2015-09-22T14:53:00Z"/>
          <w:i/>
          <w:sz w:val="20"/>
          <w:szCs w:val="20"/>
        </w:rPr>
      </w:pPr>
      <w:del w:id="329" w:author="Welin-Siikaluoma, Pirkko" w:date="2015-09-22T14:41:00Z">
        <w:r w:rsidDel="00934419">
          <w:rPr>
            <w:i/>
            <w:sz w:val="20"/>
            <w:szCs w:val="20"/>
          </w:rPr>
          <w:delText>(</w:delText>
        </w:r>
      </w:del>
      <w:del w:id="330" w:author="Welin-Siikaluoma, Pirkko" w:date="2015-09-22T14:28:00Z">
        <w:r w:rsidR="0028504C" w:rsidDel="00D92F88">
          <w:rPr>
            <w:i/>
            <w:sz w:val="20"/>
            <w:szCs w:val="20"/>
          </w:rPr>
          <w:delText>31.12.201</w:delText>
        </w:r>
      </w:del>
      <w:del w:id="331" w:author="Welin-Siikaluoma, Pirkko" w:date="2015-09-16T14:41:00Z">
        <w:r w:rsidR="0028504C" w:rsidDel="00342008">
          <w:rPr>
            <w:i/>
            <w:sz w:val="20"/>
            <w:szCs w:val="20"/>
          </w:rPr>
          <w:delText>2</w:delText>
        </w:r>
      </w:del>
      <w:del w:id="332" w:author="Welin-Siikaluoma, Pirkko" w:date="2015-09-22T14:41:00Z">
        <w:r w:rsidRPr="00A856B0" w:rsidDel="00934419">
          <w:rPr>
            <w:i/>
            <w:sz w:val="20"/>
            <w:szCs w:val="20"/>
          </w:rPr>
          <w:delText>)</w:delText>
        </w:r>
      </w:del>
    </w:p>
    <w:p w14:paraId="5C0B1871" w14:textId="37164952" w:rsidR="0032074A" w:rsidRPr="00A77AE7" w:rsidDel="00BE1992" w:rsidRDefault="0032074A" w:rsidP="00273C38">
      <w:pPr>
        <w:pStyle w:val="Indent2"/>
        <w:spacing w:line="276" w:lineRule="auto"/>
        <w:ind w:left="1304" w:firstLine="1304"/>
        <w:rPr>
          <w:del w:id="333" w:author="Welin-Siikaluoma, Pirkko" w:date="2015-09-22T14:53:00Z"/>
          <w:sz w:val="20"/>
          <w:szCs w:val="20"/>
        </w:rPr>
      </w:pPr>
    </w:p>
    <w:p w14:paraId="5C0B1872" w14:textId="7083ACB0" w:rsidR="0032074A" w:rsidRPr="00A77AE7" w:rsidDel="00342008" w:rsidRDefault="0032074A" w:rsidP="0032074A">
      <w:pPr>
        <w:pStyle w:val="Indent2"/>
        <w:spacing w:line="276" w:lineRule="auto"/>
        <w:ind w:left="1304"/>
        <w:rPr>
          <w:del w:id="334" w:author="Welin-Siikaluoma, Pirkko" w:date="2015-09-16T14:39:00Z"/>
          <w:sz w:val="20"/>
          <w:szCs w:val="20"/>
        </w:rPr>
      </w:pPr>
      <w:del w:id="335" w:author="Welin-Siikaluoma, Pirkko" w:date="2015-09-16T14:39:00Z">
        <w:r w:rsidRPr="00A77AE7" w:rsidDel="00342008">
          <w:rPr>
            <w:sz w:val="20"/>
            <w:szCs w:val="20"/>
          </w:rPr>
          <w:delText>R</w:delText>
        </w:r>
        <w:r w:rsidR="00A821AA" w:rsidDel="00342008">
          <w:rPr>
            <w:sz w:val="20"/>
            <w:szCs w:val="20"/>
          </w:rPr>
          <w:delText xml:space="preserve"> </w:delText>
        </w:r>
        <w:r w:rsidRPr="00A77AE7" w:rsidDel="00342008">
          <w:rPr>
            <w:sz w:val="20"/>
            <w:szCs w:val="20"/>
          </w:rPr>
          <w:delText xml:space="preserve">0515-051505 </w:delText>
        </w:r>
        <w:r w:rsidR="005C5993" w:rsidDel="00342008">
          <w:rPr>
            <w:sz w:val="20"/>
            <w:szCs w:val="20"/>
          </w:rPr>
          <w:tab/>
        </w:r>
        <w:r w:rsidR="00FF008C" w:rsidRPr="00FF008C" w:rsidDel="00342008">
          <w:rPr>
            <w:i/>
            <w:sz w:val="20"/>
            <w:szCs w:val="20"/>
          </w:rPr>
          <w:delText>Tilinpäätösvuoden vahingoista varattu korvausvastuu</w:delText>
        </w:r>
      </w:del>
    </w:p>
    <w:p w14:paraId="5C0B1873" w14:textId="562DA76D" w:rsidR="0032074A" w:rsidDel="00342008" w:rsidRDefault="0032074A" w:rsidP="0032074A">
      <w:pPr>
        <w:pStyle w:val="Indent2"/>
        <w:spacing w:line="276" w:lineRule="auto"/>
        <w:rPr>
          <w:del w:id="336" w:author="Welin-Siikaluoma, Pirkko" w:date="2015-09-16T14:39:00Z"/>
          <w:sz w:val="20"/>
          <w:szCs w:val="20"/>
        </w:rPr>
      </w:pPr>
      <w:del w:id="337" w:author="Welin-Siikaluoma, Pirkko" w:date="2015-09-16T14:39:00Z">
        <w:r w:rsidRPr="00A77AE7" w:rsidDel="00342008">
          <w:rPr>
            <w:sz w:val="20"/>
            <w:szCs w:val="20"/>
          </w:rPr>
          <w:delText>Se osuus tilinpäätöksen mukaisesta bruttokorvausvastuusta, joka kohdistuu tilinpäätösvuonna sattuneisiin vahinkoihin. Korvausvastuu ilmoitetaan rivillä 0515 diskontattuna ja rivillä 051505 diskonttaamattomana.</w:delText>
        </w:r>
      </w:del>
    </w:p>
    <w:p w14:paraId="5C0B1874" w14:textId="77777777" w:rsidR="0032074A" w:rsidRPr="00A77AE7" w:rsidRDefault="0032074A" w:rsidP="0032074A">
      <w:pPr>
        <w:pStyle w:val="Indent2"/>
        <w:spacing w:line="276" w:lineRule="auto"/>
        <w:ind w:left="1304"/>
        <w:rPr>
          <w:sz w:val="20"/>
          <w:szCs w:val="20"/>
        </w:rPr>
      </w:pPr>
    </w:p>
    <w:p w14:paraId="5C0B1875" w14:textId="77777777" w:rsidR="0032074A" w:rsidRPr="00A77AE7" w:rsidRDefault="0032074A" w:rsidP="0032074A">
      <w:pPr>
        <w:pStyle w:val="Indent2"/>
        <w:spacing w:line="276" w:lineRule="auto"/>
        <w:ind w:left="1304"/>
        <w:rPr>
          <w:sz w:val="20"/>
          <w:szCs w:val="20"/>
        </w:rPr>
      </w:pPr>
      <w:r w:rsidRPr="005329B9">
        <w:rPr>
          <w:sz w:val="20"/>
          <w:szCs w:val="20"/>
        </w:rPr>
        <w:t>R</w:t>
      </w:r>
      <w:r w:rsidR="00A821AA" w:rsidRPr="005329B9">
        <w:rPr>
          <w:sz w:val="20"/>
          <w:szCs w:val="20"/>
        </w:rPr>
        <w:t xml:space="preserve"> </w:t>
      </w:r>
      <w:r w:rsidRPr="005329B9">
        <w:rPr>
          <w:sz w:val="20"/>
          <w:szCs w:val="20"/>
        </w:rPr>
        <w:t>10-1020</w:t>
      </w:r>
      <w:r w:rsidRPr="00A77AE7">
        <w:rPr>
          <w:sz w:val="20"/>
          <w:szCs w:val="20"/>
        </w:rPr>
        <w:t xml:space="preserve"> </w:t>
      </w:r>
      <w:r w:rsidRPr="00A77AE7">
        <w:rPr>
          <w:sz w:val="20"/>
          <w:szCs w:val="20"/>
        </w:rPr>
        <w:tab/>
      </w:r>
      <w:r w:rsidR="00FF008C" w:rsidRPr="00FF008C">
        <w:rPr>
          <w:i/>
          <w:sz w:val="20"/>
          <w:szCs w:val="20"/>
        </w:rPr>
        <w:t>Jälleenvakuuttajien osuus bruttovastuuvelasta</w:t>
      </w:r>
    </w:p>
    <w:p w14:paraId="5C0B1876" w14:textId="77777777" w:rsidR="0032074A" w:rsidRPr="00A77AE7" w:rsidRDefault="0032074A" w:rsidP="0032074A">
      <w:pPr>
        <w:pStyle w:val="Indent2"/>
        <w:spacing w:line="276" w:lineRule="auto"/>
        <w:rPr>
          <w:sz w:val="20"/>
          <w:szCs w:val="20"/>
        </w:rPr>
      </w:pPr>
      <w:r w:rsidRPr="00A77AE7">
        <w:rPr>
          <w:sz w:val="20"/>
          <w:szCs w:val="20"/>
        </w:rPr>
        <w:t>Riveillä eritellään jälleenvakuuttajien osuus rivi</w:t>
      </w:r>
      <w:r w:rsidR="008966A3">
        <w:rPr>
          <w:sz w:val="20"/>
          <w:szCs w:val="20"/>
        </w:rPr>
        <w:t>e</w:t>
      </w:r>
      <w:r w:rsidRPr="00A77AE7">
        <w:rPr>
          <w:sz w:val="20"/>
          <w:szCs w:val="20"/>
        </w:rPr>
        <w:t>n 05</w:t>
      </w:r>
      <w:r w:rsidR="005329B9">
        <w:rPr>
          <w:sz w:val="20"/>
          <w:szCs w:val="20"/>
        </w:rPr>
        <w:t>-051505</w:t>
      </w:r>
      <w:r w:rsidRPr="00A77AE7">
        <w:rPr>
          <w:sz w:val="20"/>
          <w:szCs w:val="20"/>
        </w:rPr>
        <w:t xml:space="preserve"> bruttovastuuvelasta</w:t>
      </w:r>
    </w:p>
    <w:p w14:paraId="5C0B1877" w14:textId="77777777"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78" w14:textId="7DAA005B" w:rsidR="0032074A" w:rsidRPr="00A77AE7" w:rsidDel="00342008" w:rsidRDefault="0032074A" w:rsidP="0032074A">
      <w:pPr>
        <w:pStyle w:val="Indent2"/>
        <w:spacing w:line="276" w:lineRule="auto"/>
        <w:ind w:left="1304"/>
        <w:rPr>
          <w:del w:id="338" w:author="Welin-Siikaluoma, Pirkko" w:date="2015-09-16T14:40:00Z"/>
          <w:sz w:val="20"/>
          <w:szCs w:val="20"/>
        </w:rPr>
      </w:pPr>
    </w:p>
    <w:p w14:paraId="5C0B1879" w14:textId="02FDD1F8" w:rsidR="0032074A" w:rsidRPr="00A77AE7" w:rsidDel="00342008" w:rsidRDefault="0032074A" w:rsidP="0032074A">
      <w:pPr>
        <w:pStyle w:val="Indent2"/>
        <w:spacing w:line="276" w:lineRule="auto"/>
        <w:ind w:left="1304"/>
        <w:rPr>
          <w:del w:id="339" w:author="Welin-Siikaluoma, Pirkko" w:date="2015-09-16T14:40:00Z"/>
          <w:sz w:val="20"/>
          <w:szCs w:val="20"/>
        </w:rPr>
      </w:pPr>
      <w:del w:id="340" w:author="Welin-Siikaluoma, Pirkko" w:date="2015-09-16T14:40:00Z">
        <w:r w:rsidRPr="00A77AE7" w:rsidDel="00342008">
          <w:rPr>
            <w:sz w:val="20"/>
            <w:szCs w:val="20"/>
          </w:rPr>
          <w:delText>R</w:delText>
        </w:r>
        <w:r w:rsidR="00A821AA" w:rsidDel="00342008">
          <w:rPr>
            <w:sz w:val="20"/>
            <w:szCs w:val="20"/>
          </w:rPr>
          <w:delText xml:space="preserve"> </w:delText>
        </w:r>
        <w:r w:rsidRPr="00A77AE7" w:rsidDel="00342008">
          <w:rPr>
            <w:sz w:val="20"/>
            <w:szCs w:val="20"/>
          </w:rPr>
          <w:delText>15-1510</w:delText>
        </w:r>
        <w:r w:rsidRPr="00A77AE7" w:rsidDel="00342008">
          <w:rPr>
            <w:sz w:val="20"/>
            <w:szCs w:val="20"/>
          </w:rPr>
          <w:tab/>
        </w:r>
        <w:r w:rsidR="00FF008C" w:rsidRPr="00FF008C" w:rsidDel="00342008">
          <w:rPr>
            <w:i/>
            <w:sz w:val="20"/>
            <w:szCs w:val="20"/>
          </w:rPr>
          <w:delText>Diskontat</w:delText>
        </w:r>
        <w:r w:rsidR="001900E0" w:rsidDel="00342008">
          <w:rPr>
            <w:i/>
            <w:sz w:val="20"/>
            <w:szCs w:val="20"/>
          </w:rPr>
          <w:delText>un</w:delText>
        </w:r>
        <w:r w:rsidR="00FF008C" w:rsidRPr="00FF008C" w:rsidDel="00342008">
          <w:rPr>
            <w:i/>
            <w:sz w:val="20"/>
            <w:szCs w:val="20"/>
          </w:rPr>
          <w:delText xml:space="preserve"> vastuuvel</w:delText>
        </w:r>
        <w:r w:rsidR="001900E0" w:rsidDel="00342008">
          <w:rPr>
            <w:i/>
            <w:sz w:val="20"/>
            <w:szCs w:val="20"/>
          </w:rPr>
          <w:delText>an osuus</w:delText>
        </w:r>
      </w:del>
    </w:p>
    <w:p w14:paraId="5C0B187A" w14:textId="0CAA2B7A" w:rsidR="0032074A" w:rsidRPr="00A77AE7" w:rsidDel="00342008" w:rsidRDefault="0032074A" w:rsidP="0032074A">
      <w:pPr>
        <w:pStyle w:val="Indent2"/>
        <w:spacing w:line="276" w:lineRule="auto"/>
        <w:rPr>
          <w:del w:id="341" w:author="Welin-Siikaluoma, Pirkko" w:date="2015-09-16T14:40:00Z"/>
          <w:sz w:val="20"/>
          <w:szCs w:val="20"/>
        </w:rPr>
      </w:pPr>
      <w:del w:id="342" w:author="Welin-Siikaluoma, Pirkko" w:date="2015-09-16T14:40:00Z">
        <w:r w:rsidRPr="00A77AE7" w:rsidDel="00342008">
          <w:rPr>
            <w:sz w:val="20"/>
            <w:szCs w:val="20"/>
          </w:rPr>
          <w:delText xml:space="preserve">Riveillä ilmoitetaan se osa vastuuvelasta johon sovelletaan korkoutusta. </w:delText>
        </w:r>
      </w:del>
    </w:p>
    <w:p w14:paraId="5C0B187B" w14:textId="1C4BC4C2" w:rsidR="00990ECE" w:rsidRPr="00A856B0" w:rsidDel="00342008" w:rsidRDefault="00990ECE" w:rsidP="00990ECE">
      <w:pPr>
        <w:pStyle w:val="Indent2"/>
        <w:spacing w:line="276" w:lineRule="auto"/>
        <w:ind w:left="1304" w:firstLine="1304"/>
        <w:rPr>
          <w:del w:id="343" w:author="Welin-Siikaluoma, Pirkko" w:date="2015-09-16T14:40:00Z"/>
          <w:i/>
          <w:sz w:val="20"/>
          <w:szCs w:val="20"/>
        </w:rPr>
      </w:pPr>
      <w:del w:id="344" w:author="Welin-Siikaluoma, Pirkko" w:date="2015-09-16T14:40:00Z">
        <w:r w:rsidDel="00342008">
          <w:rPr>
            <w:i/>
            <w:sz w:val="20"/>
            <w:szCs w:val="20"/>
          </w:rPr>
          <w:delText>(</w:delText>
        </w:r>
        <w:r w:rsidR="0028504C" w:rsidDel="00342008">
          <w:rPr>
            <w:i/>
            <w:sz w:val="20"/>
            <w:szCs w:val="20"/>
          </w:rPr>
          <w:delText>31.12.2012</w:delText>
        </w:r>
        <w:r w:rsidRPr="00A856B0" w:rsidDel="00342008">
          <w:rPr>
            <w:i/>
            <w:sz w:val="20"/>
            <w:szCs w:val="20"/>
          </w:rPr>
          <w:delText>)</w:delText>
        </w:r>
      </w:del>
    </w:p>
    <w:p w14:paraId="5C0B187C" w14:textId="77777777" w:rsidR="0032074A" w:rsidRPr="00A77AE7" w:rsidRDefault="0032074A" w:rsidP="0032074A">
      <w:pPr>
        <w:pStyle w:val="Indent2"/>
        <w:spacing w:line="276" w:lineRule="auto"/>
        <w:ind w:left="1304"/>
        <w:rPr>
          <w:sz w:val="20"/>
          <w:szCs w:val="20"/>
        </w:rPr>
      </w:pPr>
    </w:p>
    <w:p w14:paraId="5C0B187D"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 xml:space="preserve">20-2015 </w:t>
      </w:r>
      <w:r w:rsidRPr="00A77AE7">
        <w:rPr>
          <w:sz w:val="20"/>
          <w:szCs w:val="20"/>
        </w:rPr>
        <w:tab/>
      </w:r>
      <w:r w:rsidR="00FF008C" w:rsidRPr="00FF008C">
        <w:rPr>
          <w:i/>
          <w:sz w:val="20"/>
          <w:szCs w:val="20"/>
        </w:rPr>
        <w:t>Vakuutustoiminnan asettama nimellinen tuottovaatimus nettovastuuvelalle</w:t>
      </w:r>
    </w:p>
    <w:p w14:paraId="5C0B187E" w14:textId="7D625436" w:rsidR="0032074A" w:rsidRPr="00A77AE7" w:rsidRDefault="0032074A" w:rsidP="0032074A">
      <w:pPr>
        <w:pStyle w:val="Indent2"/>
        <w:spacing w:line="276" w:lineRule="auto"/>
        <w:rPr>
          <w:sz w:val="20"/>
          <w:szCs w:val="20"/>
        </w:rPr>
      </w:pPr>
      <w:r w:rsidRPr="00A77AE7">
        <w:rPr>
          <w:sz w:val="20"/>
          <w:szCs w:val="20"/>
        </w:rPr>
        <w:t xml:space="preserve">Tuottovaatimus </w:t>
      </w:r>
      <w:ins w:id="345" w:author="Welin-Siikaluoma, Pirkko" w:date="2015-09-16T14:41:00Z">
        <w:r w:rsidR="00342008">
          <w:rPr>
            <w:sz w:val="20"/>
            <w:szCs w:val="20"/>
          </w:rPr>
          <w:t xml:space="preserve">kirjanpidolliselle </w:t>
        </w:r>
      </w:ins>
      <w:r w:rsidRPr="00A77AE7">
        <w:rPr>
          <w:sz w:val="20"/>
          <w:szCs w:val="20"/>
        </w:rPr>
        <w:t>nettovastuuvelalle sisältää diskonttauksen asettaman tuottovaatimuksen,</w:t>
      </w:r>
      <w:r w:rsidR="005C5993">
        <w:rPr>
          <w:sz w:val="20"/>
          <w:szCs w:val="20"/>
        </w:rPr>
        <w:t xml:space="preserve"> </w:t>
      </w:r>
      <w:r w:rsidRPr="00A77AE7">
        <w:rPr>
          <w:sz w:val="20"/>
          <w:szCs w:val="20"/>
        </w:rPr>
        <w:t xml:space="preserve">vakuutusmaksualennusten ja hyvitysten asettaman vaatimuksen sekä muut vaatimukset. Diskonttauksen asettama vaatimus </w:t>
      </w:r>
      <w:del w:id="346" w:author="Welin-Siikaluoma, Pirkko" w:date="2015-09-16T14:44:00Z">
        <w:r w:rsidRPr="00A77AE7" w:rsidDel="00DF4013">
          <w:rPr>
            <w:sz w:val="20"/>
            <w:szCs w:val="20"/>
          </w:rPr>
          <w:delText>saadaan taulukon VJ0</w:delText>
        </w:r>
      </w:del>
      <w:del w:id="347" w:author="Welin-Siikaluoma, Pirkko" w:date="2015-09-16T14:43:00Z">
        <w:r w:rsidRPr="00A77AE7" w:rsidDel="00342008">
          <w:rPr>
            <w:sz w:val="20"/>
            <w:szCs w:val="20"/>
          </w:rPr>
          <w:delText>11</w:delText>
        </w:r>
      </w:del>
      <w:del w:id="348" w:author="Welin-Siikaluoma, Pirkko" w:date="2015-09-16T14:44:00Z">
        <w:r w:rsidRPr="00A77AE7" w:rsidDel="00DF4013">
          <w:rPr>
            <w:sz w:val="20"/>
            <w:szCs w:val="20"/>
          </w:rPr>
          <w:delText xml:space="preserve"> </w:delText>
        </w:r>
      </w:del>
      <w:del w:id="349" w:author="Welin-Siikaluoma, Pirkko" w:date="2015-09-16T14:43:00Z">
        <w:r w:rsidRPr="00A77AE7" w:rsidDel="00342008">
          <w:rPr>
            <w:sz w:val="20"/>
            <w:szCs w:val="20"/>
          </w:rPr>
          <w:delText>rivien 25 ja 40</w:delText>
        </w:r>
        <w:r w:rsidR="005C5993" w:rsidDel="00342008">
          <w:rPr>
            <w:sz w:val="20"/>
            <w:szCs w:val="20"/>
          </w:rPr>
          <w:delText xml:space="preserve"> </w:delText>
        </w:r>
        <w:r w:rsidRPr="00A77AE7" w:rsidDel="00342008">
          <w:rPr>
            <w:sz w:val="20"/>
            <w:szCs w:val="20"/>
          </w:rPr>
          <w:delText>summana</w:delText>
        </w:r>
      </w:del>
      <w:ins w:id="350" w:author="Welin-Siikaluoma, Pirkko" w:date="2015-09-16T14:44:00Z">
        <w:r w:rsidR="00DF4013">
          <w:rPr>
            <w:sz w:val="20"/>
            <w:szCs w:val="20"/>
          </w:rPr>
          <w:t xml:space="preserve">vastaa </w:t>
        </w:r>
      </w:ins>
      <w:ins w:id="351" w:author="Welin-Siikaluoma, Pirkko" w:date="2015-09-22T09:02:00Z">
        <w:r w:rsidR="00BE16D6">
          <w:rPr>
            <w:sz w:val="20"/>
            <w:szCs w:val="20"/>
          </w:rPr>
          <w:t>tilikau</w:t>
        </w:r>
      </w:ins>
      <w:ins w:id="352" w:author="Welin-Siikaluoma, Pirkko" w:date="2015-09-16T14:44:00Z">
        <w:r w:rsidR="00DF4013">
          <w:rPr>
            <w:sz w:val="20"/>
            <w:szCs w:val="20"/>
          </w:rPr>
          <w:t>den kirjanpidollista perustekorkokulua</w:t>
        </w:r>
      </w:ins>
      <w:r w:rsidRPr="00A77AE7">
        <w:rPr>
          <w:sz w:val="20"/>
          <w:szCs w:val="20"/>
        </w:rPr>
        <w:t xml:space="preserve">. </w:t>
      </w:r>
      <w:r w:rsidR="007574B2">
        <w:rPr>
          <w:sz w:val="20"/>
          <w:szCs w:val="20"/>
        </w:rPr>
        <w:t xml:space="preserve"> Tuottovaatimus ilmoitetaan </w:t>
      </w:r>
      <w:r w:rsidR="005329B9">
        <w:rPr>
          <w:sz w:val="20"/>
          <w:szCs w:val="20"/>
        </w:rPr>
        <w:t>plusmerkkisenä</w:t>
      </w:r>
      <w:r w:rsidR="007574B2">
        <w:rPr>
          <w:sz w:val="20"/>
          <w:szCs w:val="20"/>
        </w:rPr>
        <w:t>.</w:t>
      </w:r>
    </w:p>
    <w:p w14:paraId="5C0B187F" w14:textId="6D07A8A0" w:rsidR="00990ECE" w:rsidRPr="00A856B0" w:rsidDel="00BE1992" w:rsidRDefault="00990ECE" w:rsidP="00273C38">
      <w:pPr>
        <w:pStyle w:val="Indent2"/>
        <w:spacing w:line="276" w:lineRule="auto"/>
        <w:ind w:left="1304" w:firstLine="1304"/>
        <w:rPr>
          <w:del w:id="353" w:author="Welin-Siikaluoma, Pirkko" w:date="2015-09-22T14:53:00Z"/>
          <w:i/>
          <w:sz w:val="20"/>
          <w:szCs w:val="20"/>
        </w:rPr>
      </w:pPr>
      <w:del w:id="354" w:author="Welin-Siikaluoma, Pirkko" w:date="2015-09-22T14:41:00Z">
        <w:r w:rsidDel="00934419">
          <w:rPr>
            <w:i/>
            <w:sz w:val="20"/>
            <w:szCs w:val="20"/>
          </w:rPr>
          <w:delText>(</w:delText>
        </w:r>
      </w:del>
      <w:del w:id="355" w:author="Welin-Siikaluoma, Pirkko" w:date="2015-09-22T14:28:00Z">
        <w:r w:rsidR="0028504C" w:rsidDel="00D92F88">
          <w:rPr>
            <w:i/>
            <w:sz w:val="20"/>
            <w:szCs w:val="20"/>
          </w:rPr>
          <w:delText>31.12.201</w:delText>
        </w:r>
      </w:del>
      <w:del w:id="356" w:author="Welin-Siikaluoma, Pirkko" w:date="2015-09-16T14:44:00Z">
        <w:r w:rsidR="0028504C" w:rsidDel="00DF4013">
          <w:rPr>
            <w:i/>
            <w:sz w:val="20"/>
            <w:szCs w:val="20"/>
          </w:rPr>
          <w:delText>2</w:delText>
        </w:r>
      </w:del>
      <w:del w:id="357" w:author="Welin-Siikaluoma, Pirkko" w:date="2015-09-22T14:41:00Z">
        <w:r w:rsidRPr="00A856B0" w:rsidDel="00934419">
          <w:rPr>
            <w:i/>
            <w:sz w:val="20"/>
            <w:szCs w:val="20"/>
          </w:rPr>
          <w:delText>)</w:delText>
        </w:r>
      </w:del>
    </w:p>
    <w:p w14:paraId="5C0B1880" w14:textId="1042BF55" w:rsidR="00B0445E" w:rsidDel="006E6525" w:rsidRDefault="00B0445E" w:rsidP="00273C38">
      <w:pPr>
        <w:pStyle w:val="Indent2"/>
        <w:spacing w:line="276" w:lineRule="auto"/>
        <w:ind w:left="1304" w:firstLine="1304"/>
        <w:rPr>
          <w:del w:id="358" w:author="Welin-Siikaluoma, Pirkko" w:date="2015-09-16T14:45:00Z"/>
          <w:sz w:val="20"/>
          <w:szCs w:val="20"/>
        </w:rPr>
      </w:pPr>
    </w:p>
    <w:p w14:paraId="466139A7" w14:textId="77777777" w:rsidR="00934419" w:rsidRDefault="00934419" w:rsidP="00934419">
      <w:pPr>
        <w:pStyle w:val="Indent2"/>
        <w:spacing w:line="276" w:lineRule="auto"/>
        <w:ind w:left="0"/>
        <w:rPr>
          <w:sz w:val="20"/>
          <w:szCs w:val="20"/>
        </w:rPr>
      </w:pPr>
    </w:p>
    <w:p w14:paraId="5C0B18A8" w14:textId="77777777" w:rsidR="00B0445E" w:rsidRDefault="00B0445E">
      <w:pPr>
        <w:pStyle w:val="Indent2"/>
        <w:spacing w:line="276" w:lineRule="auto"/>
        <w:ind w:left="1304"/>
        <w:rPr>
          <w:sz w:val="20"/>
          <w:szCs w:val="20"/>
        </w:rPr>
      </w:pPr>
    </w:p>
    <w:p w14:paraId="0AEE94D3" w14:textId="0DE920FB" w:rsidR="00A140EE" w:rsidRDefault="00A140EE" w:rsidP="00A140EE">
      <w:pPr>
        <w:spacing w:after="200" w:line="276" w:lineRule="auto"/>
        <w:rPr>
          <w:b/>
        </w:rPr>
      </w:pPr>
      <w:r>
        <w:rPr>
          <w:b/>
        </w:rPr>
        <w:t>VJ034</w:t>
      </w:r>
      <w:r w:rsidRPr="00A77AE7">
        <w:rPr>
          <w:b/>
        </w:rPr>
        <w:tab/>
      </w:r>
      <w:r w:rsidR="00D6539F">
        <w:rPr>
          <w:b/>
        </w:rPr>
        <w:t>Tietoja diskontatusta vastuuvelasta</w:t>
      </w:r>
    </w:p>
    <w:p w14:paraId="4D16E086" w14:textId="43C6D242" w:rsidR="00934419" w:rsidRPr="00A856B0" w:rsidRDefault="00934419" w:rsidP="00934419">
      <w:pPr>
        <w:pStyle w:val="Indent2"/>
        <w:spacing w:line="276" w:lineRule="auto"/>
        <w:ind w:left="1304"/>
        <w:rPr>
          <w:i/>
          <w:sz w:val="20"/>
          <w:szCs w:val="20"/>
        </w:rPr>
      </w:pPr>
      <w:r>
        <w:rPr>
          <w:i/>
          <w:sz w:val="20"/>
          <w:szCs w:val="20"/>
        </w:rPr>
        <w:t>(31.12.2015</w:t>
      </w:r>
      <w:r w:rsidRPr="00A856B0">
        <w:rPr>
          <w:i/>
          <w:sz w:val="20"/>
          <w:szCs w:val="20"/>
        </w:rPr>
        <w:t>)</w:t>
      </w:r>
    </w:p>
    <w:p w14:paraId="01B04DD9" w14:textId="77777777" w:rsidR="00934419" w:rsidRDefault="00934419" w:rsidP="00934419">
      <w:pPr>
        <w:pStyle w:val="Indent2"/>
        <w:spacing w:line="276" w:lineRule="auto"/>
        <w:ind w:left="0"/>
        <w:rPr>
          <w:sz w:val="20"/>
          <w:szCs w:val="20"/>
        </w:rPr>
      </w:pPr>
    </w:p>
    <w:p w14:paraId="7B913EF7" w14:textId="211B1157" w:rsidR="00DD4A10" w:rsidRDefault="00DD4A10" w:rsidP="00DD4A10">
      <w:pPr>
        <w:pStyle w:val="Indent2"/>
        <w:spacing w:line="276" w:lineRule="auto"/>
        <w:ind w:left="1304"/>
        <w:rPr>
          <w:sz w:val="20"/>
          <w:szCs w:val="20"/>
        </w:rPr>
      </w:pPr>
      <w:r>
        <w:rPr>
          <w:sz w:val="20"/>
          <w:szCs w:val="20"/>
        </w:rPr>
        <w:t>Taulukossa esitetään tietoja tilikauden lopun vastuuvelasta laskettuna eri diskonttokorkoja ja eri ajankohtina käytössä olleita laskuperusteita</w:t>
      </w:r>
      <w:r w:rsidR="001D49E3" w:rsidRPr="001D49E3">
        <w:rPr>
          <w:sz w:val="20"/>
          <w:szCs w:val="20"/>
        </w:rPr>
        <w:t xml:space="preserve"> </w:t>
      </w:r>
      <w:r w:rsidR="001D49E3">
        <w:rPr>
          <w:sz w:val="20"/>
          <w:szCs w:val="20"/>
        </w:rPr>
        <w:t>soveltaen</w:t>
      </w:r>
      <w:r>
        <w:rPr>
          <w:sz w:val="20"/>
          <w:szCs w:val="20"/>
        </w:rPr>
        <w:t>. Vastuuvelan laskenta perustuu kirjanpidollisen vastuuvelan mukaisiin kassavirtaennusteisiin, ja vaihtoehtoiset laskelmat kohdistuvat kirjanpidossa diskontattuun osaan vastuuvelasta.</w:t>
      </w:r>
    </w:p>
    <w:p w14:paraId="0E299673" w14:textId="77777777" w:rsidR="00DD4A10" w:rsidRDefault="00DD4A10" w:rsidP="00DD4A10">
      <w:pPr>
        <w:pStyle w:val="Indent2"/>
        <w:spacing w:line="276" w:lineRule="auto"/>
        <w:ind w:left="1304"/>
        <w:rPr>
          <w:sz w:val="20"/>
          <w:szCs w:val="20"/>
        </w:rPr>
      </w:pPr>
    </w:p>
    <w:p w14:paraId="60144893" w14:textId="5B29A82D" w:rsidR="00DD4A10" w:rsidRDefault="00177072" w:rsidP="00DD4A10">
      <w:pPr>
        <w:pStyle w:val="Indent2"/>
        <w:spacing w:line="276" w:lineRule="auto"/>
        <w:ind w:left="1304"/>
        <w:rPr>
          <w:sz w:val="20"/>
          <w:szCs w:val="20"/>
        </w:rPr>
      </w:pPr>
      <w:r>
        <w:rPr>
          <w:sz w:val="20"/>
          <w:szCs w:val="20"/>
        </w:rPr>
        <w:t>”</w:t>
      </w:r>
      <w:r w:rsidR="00DD4A10">
        <w:rPr>
          <w:sz w:val="20"/>
          <w:szCs w:val="20"/>
        </w:rPr>
        <w:t>Kirjanpidossa diskontatulla osalla</w:t>
      </w:r>
      <w:r>
        <w:rPr>
          <w:sz w:val="20"/>
          <w:szCs w:val="20"/>
        </w:rPr>
        <w:t>”</w:t>
      </w:r>
      <w:r w:rsidR="00DD4A10">
        <w:rPr>
          <w:sz w:val="20"/>
          <w:szCs w:val="20"/>
        </w:rPr>
        <w:t xml:space="preserve"> </w:t>
      </w:r>
      <w:r>
        <w:rPr>
          <w:sz w:val="20"/>
          <w:szCs w:val="20"/>
        </w:rPr>
        <w:t>vastuuvelkaa</w:t>
      </w:r>
      <w:r w:rsidR="00DD4A10">
        <w:rPr>
          <w:sz w:val="20"/>
          <w:szCs w:val="20"/>
        </w:rPr>
        <w:t xml:space="preserve"> tarkoitetaan sitä osaa kirjanpidollisesta vastuuvelasta, johon kirjanpidon vastuuvelkaa koskevien laskuperusteiden mukaan</w:t>
      </w:r>
      <w:r w:rsidR="00DD4A10" w:rsidRPr="00081E6B">
        <w:rPr>
          <w:sz w:val="20"/>
          <w:szCs w:val="20"/>
        </w:rPr>
        <w:t xml:space="preserve"> </w:t>
      </w:r>
      <w:r w:rsidR="00DD4A10">
        <w:rPr>
          <w:sz w:val="20"/>
          <w:szCs w:val="20"/>
        </w:rPr>
        <w:t>sovelletaan</w:t>
      </w:r>
      <w:r w:rsidR="00DD4A10" w:rsidRPr="00424C0D">
        <w:rPr>
          <w:sz w:val="20"/>
          <w:szCs w:val="20"/>
        </w:rPr>
        <w:t xml:space="preserve"> </w:t>
      </w:r>
      <w:r w:rsidR="00DD4A10">
        <w:rPr>
          <w:sz w:val="20"/>
          <w:szCs w:val="20"/>
        </w:rPr>
        <w:t>diskonttausta. Jos yhtiö käyttää diskonttokorkona nollaa, niin tällöin diskontatulla vastuuvelan osalla tarkoitetaan eläkemuotoisia vastuita.</w:t>
      </w:r>
    </w:p>
    <w:p w14:paraId="3EAD5EF8" w14:textId="77777777" w:rsidR="001D49E3" w:rsidRDefault="001D49E3" w:rsidP="00DD4A10">
      <w:pPr>
        <w:pStyle w:val="Indent2"/>
        <w:spacing w:line="276" w:lineRule="auto"/>
        <w:ind w:left="1304"/>
        <w:rPr>
          <w:sz w:val="20"/>
          <w:szCs w:val="20"/>
        </w:rPr>
      </w:pPr>
    </w:p>
    <w:p w14:paraId="596D9B7A" w14:textId="5EC5F83C" w:rsidR="009B61C0" w:rsidRDefault="00C740E1" w:rsidP="00DD4A10">
      <w:pPr>
        <w:pStyle w:val="Indent2"/>
        <w:spacing w:line="276" w:lineRule="auto"/>
        <w:ind w:left="1304"/>
        <w:rPr>
          <w:sz w:val="20"/>
          <w:szCs w:val="20"/>
        </w:rPr>
      </w:pPr>
      <w:r>
        <w:rPr>
          <w:sz w:val="20"/>
          <w:szCs w:val="20"/>
        </w:rPr>
        <w:t xml:space="preserve">Laskennalla </w:t>
      </w:r>
      <w:r w:rsidR="009B61C0">
        <w:rPr>
          <w:sz w:val="20"/>
          <w:szCs w:val="20"/>
        </w:rPr>
        <w:t>”</w:t>
      </w:r>
      <w:r>
        <w:rPr>
          <w:sz w:val="20"/>
          <w:szCs w:val="20"/>
        </w:rPr>
        <w:t>käyttäen kirjanpidon korkoutusta</w:t>
      </w:r>
      <w:r w:rsidR="009B61C0">
        <w:rPr>
          <w:sz w:val="20"/>
          <w:szCs w:val="20"/>
        </w:rPr>
        <w:t>”</w:t>
      </w:r>
      <w:r>
        <w:rPr>
          <w:sz w:val="20"/>
          <w:szCs w:val="20"/>
        </w:rPr>
        <w:t xml:space="preserve"> tarkoitetaan laskentaa, joka on tehty käyttäen kirjanpidollisen vastuuvelan</w:t>
      </w:r>
      <w:r w:rsidR="00613C76">
        <w:rPr>
          <w:sz w:val="20"/>
          <w:szCs w:val="20"/>
        </w:rPr>
        <w:t xml:space="preserve"> </w:t>
      </w:r>
      <w:r w:rsidR="00D95720">
        <w:rPr>
          <w:sz w:val="20"/>
          <w:szCs w:val="20"/>
        </w:rPr>
        <w:t>mainittuna ajankohtana voimassa olleissa</w:t>
      </w:r>
      <w:r w:rsidR="00613C76">
        <w:rPr>
          <w:sz w:val="20"/>
          <w:szCs w:val="20"/>
        </w:rPr>
        <w:t xml:space="preserve"> </w:t>
      </w:r>
      <w:r>
        <w:rPr>
          <w:sz w:val="20"/>
          <w:szCs w:val="20"/>
        </w:rPr>
        <w:t>laskupe</w:t>
      </w:r>
      <w:r w:rsidR="00613C76">
        <w:rPr>
          <w:sz w:val="20"/>
          <w:szCs w:val="20"/>
        </w:rPr>
        <w:t>rusteissa</w:t>
      </w:r>
      <w:r>
        <w:rPr>
          <w:sz w:val="20"/>
          <w:szCs w:val="20"/>
        </w:rPr>
        <w:t xml:space="preserve"> </w:t>
      </w:r>
      <w:r w:rsidR="00613C76">
        <w:rPr>
          <w:sz w:val="20"/>
          <w:szCs w:val="20"/>
        </w:rPr>
        <w:t>määritelty</w:t>
      </w:r>
      <w:r w:rsidR="009B61C0">
        <w:rPr>
          <w:sz w:val="20"/>
          <w:szCs w:val="20"/>
        </w:rPr>
        <w:t>j</w:t>
      </w:r>
      <w:r w:rsidR="00613C76">
        <w:rPr>
          <w:sz w:val="20"/>
          <w:szCs w:val="20"/>
        </w:rPr>
        <w:t xml:space="preserve">ä diskonttokorkoja. </w:t>
      </w:r>
    </w:p>
    <w:p w14:paraId="5D14163F" w14:textId="77777777" w:rsidR="009B61C0" w:rsidRDefault="009B61C0" w:rsidP="00DD4A10">
      <w:pPr>
        <w:pStyle w:val="Indent2"/>
        <w:spacing w:line="276" w:lineRule="auto"/>
        <w:ind w:left="1304"/>
        <w:rPr>
          <w:sz w:val="20"/>
          <w:szCs w:val="20"/>
        </w:rPr>
      </w:pPr>
    </w:p>
    <w:p w14:paraId="1C211AA6" w14:textId="07D5C342" w:rsidR="001D49E3" w:rsidRDefault="00613C76" w:rsidP="00DD4A10">
      <w:pPr>
        <w:pStyle w:val="Indent2"/>
        <w:spacing w:line="276" w:lineRule="auto"/>
        <w:ind w:left="1304"/>
        <w:rPr>
          <w:sz w:val="20"/>
          <w:szCs w:val="20"/>
        </w:rPr>
      </w:pPr>
      <w:r>
        <w:rPr>
          <w:sz w:val="20"/>
          <w:szCs w:val="20"/>
        </w:rPr>
        <w:t xml:space="preserve">Laskennalla </w:t>
      </w:r>
      <w:r w:rsidR="009B61C0">
        <w:rPr>
          <w:sz w:val="20"/>
          <w:szCs w:val="20"/>
        </w:rPr>
        <w:t>”</w:t>
      </w:r>
      <w:r>
        <w:rPr>
          <w:sz w:val="20"/>
          <w:szCs w:val="20"/>
        </w:rPr>
        <w:t>käyttäen SII-korkoutusta</w:t>
      </w:r>
      <w:r w:rsidR="009B61C0">
        <w:rPr>
          <w:sz w:val="20"/>
          <w:szCs w:val="20"/>
        </w:rPr>
        <w:t>”</w:t>
      </w:r>
      <w:r>
        <w:rPr>
          <w:sz w:val="20"/>
          <w:szCs w:val="20"/>
        </w:rPr>
        <w:t xml:space="preserve"> tarkoitetaan laskentaa, missä </w:t>
      </w:r>
      <w:r w:rsidR="009B61C0">
        <w:rPr>
          <w:sz w:val="20"/>
          <w:szCs w:val="20"/>
        </w:rPr>
        <w:t xml:space="preserve">kirjanpidollisen vastuuvelan </w:t>
      </w:r>
      <w:r w:rsidR="00D95720">
        <w:rPr>
          <w:sz w:val="20"/>
          <w:szCs w:val="20"/>
        </w:rPr>
        <w:t>mainittuna ajankohtana</w:t>
      </w:r>
      <w:r w:rsidR="00177072">
        <w:rPr>
          <w:sz w:val="20"/>
          <w:szCs w:val="20"/>
        </w:rPr>
        <w:t xml:space="preserve"> </w:t>
      </w:r>
      <w:r w:rsidR="00D95720">
        <w:rPr>
          <w:sz w:val="20"/>
          <w:szCs w:val="20"/>
        </w:rPr>
        <w:t>voimassa olleiden</w:t>
      </w:r>
      <w:r w:rsidR="00177072">
        <w:rPr>
          <w:sz w:val="20"/>
          <w:szCs w:val="20"/>
        </w:rPr>
        <w:t xml:space="preserve"> laskuperusteiden</w:t>
      </w:r>
      <w:r w:rsidR="009B61C0">
        <w:rPr>
          <w:sz w:val="20"/>
          <w:szCs w:val="20"/>
        </w:rPr>
        <w:t xml:space="preserve"> </w:t>
      </w:r>
      <w:r w:rsidR="00D95720">
        <w:rPr>
          <w:sz w:val="20"/>
          <w:szCs w:val="20"/>
        </w:rPr>
        <w:t>mukaisesti</w:t>
      </w:r>
      <w:r w:rsidR="009B61C0">
        <w:rPr>
          <w:sz w:val="20"/>
          <w:szCs w:val="20"/>
        </w:rPr>
        <w:t xml:space="preserve"> määrätyt kassavirtaennusteet </w:t>
      </w:r>
      <w:r w:rsidR="00D95720">
        <w:rPr>
          <w:sz w:val="20"/>
          <w:szCs w:val="20"/>
        </w:rPr>
        <w:t>diskontataan</w:t>
      </w:r>
      <w:r w:rsidR="009B61C0">
        <w:rPr>
          <w:sz w:val="20"/>
          <w:szCs w:val="20"/>
        </w:rPr>
        <w:t xml:space="preserve"> käyttäen </w:t>
      </w:r>
      <w:r w:rsidR="00D95720">
        <w:rPr>
          <w:sz w:val="20"/>
          <w:szCs w:val="20"/>
        </w:rPr>
        <w:t>mainittuun</w:t>
      </w:r>
      <w:r w:rsidR="009B61C0">
        <w:rPr>
          <w:sz w:val="20"/>
          <w:szCs w:val="20"/>
        </w:rPr>
        <w:t xml:space="preserve"> ajankoh</w:t>
      </w:r>
      <w:r w:rsidR="00A901AB">
        <w:rPr>
          <w:sz w:val="20"/>
          <w:szCs w:val="20"/>
        </w:rPr>
        <w:t>taan liittyvä</w:t>
      </w:r>
      <w:r w:rsidR="00D95720">
        <w:rPr>
          <w:sz w:val="20"/>
          <w:szCs w:val="20"/>
        </w:rPr>
        <w:t>ä EIOPAn julkaisema</w:t>
      </w:r>
      <w:r w:rsidR="009B61C0">
        <w:rPr>
          <w:sz w:val="20"/>
          <w:szCs w:val="20"/>
        </w:rPr>
        <w:t xml:space="preserve">a </w:t>
      </w:r>
      <w:r w:rsidR="00D95720">
        <w:rPr>
          <w:sz w:val="20"/>
          <w:szCs w:val="20"/>
        </w:rPr>
        <w:t>riskitöntä</w:t>
      </w:r>
      <w:r w:rsidR="009B61C0">
        <w:rPr>
          <w:sz w:val="20"/>
          <w:szCs w:val="20"/>
        </w:rPr>
        <w:t xml:space="preserve"> per</w:t>
      </w:r>
      <w:r w:rsidR="00D95720">
        <w:rPr>
          <w:sz w:val="20"/>
          <w:szCs w:val="20"/>
        </w:rPr>
        <w:t>uskorkokäyrää</w:t>
      </w:r>
      <w:r w:rsidR="009B61C0">
        <w:rPr>
          <w:sz w:val="20"/>
          <w:szCs w:val="20"/>
        </w:rPr>
        <w:t>.</w:t>
      </w:r>
    </w:p>
    <w:p w14:paraId="2EB06E4E" w14:textId="77777777" w:rsidR="00A901AB" w:rsidRDefault="00A901AB" w:rsidP="00DD4A10">
      <w:pPr>
        <w:pStyle w:val="Indent2"/>
        <w:spacing w:line="276" w:lineRule="auto"/>
        <w:ind w:left="1304"/>
        <w:rPr>
          <w:sz w:val="20"/>
          <w:szCs w:val="20"/>
        </w:rPr>
      </w:pPr>
    </w:p>
    <w:p w14:paraId="41846A12" w14:textId="3E477A37" w:rsidR="00A901AB" w:rsidRDefault="00A901AB" w:rsidP="00A901AB">
      <w:pPr>
        <w:pStyle w:val="Indent2"/>
        <w:spacing w:line="276" w:lineRule="auto"/>
        <w:ind w:left="1304"/>
        <w:rPr>
          <w:sz w:val="20"/>
          <w:szCs w:val="20"/>
        </w:rPr>
      </w:pPr>
      <w:r>
        <w:rPr>
          <w:sz w:val="20"/>
          <w:szCs w:val="20"/>
        </w:rPr>
        <w:t xml:space="preserve">Mainitulla ajankohdalla tarkoitetaan joko tilikauden loppua (rivit R 10-5510) tai tilikautta edeltävän </w:t>
      </w:r>
      <w:r w:rsidR="00135143">
        <w:rPr>
          <w:sz w:val="20"/>
          <w:szCs w:val="20"/>
        </w:rPr>
        <w:t>tilikauden</w:t>
      </w:r>
      <w:r>
        <w:rPr>
          <w:sz w:val="20"/>
          <w:szCs w:val="20"/>
        </w:rPr>
        <w:t xml:space="preserve"> loppua (R 6005-8520).</w:t>
      </w:r>
    </w:p>
    <w:p w14:paraId="05311A07" w14:textId="77777777" w:rsidR="00DD4A10" w:rsidRDefault="00DD4A10" w:rsidP="00DD4A10">
      <w:pPr>
        <w:pStyle w:val="Indent2"/>
        <w:spacing w:line="276" w:lineRule="auto"/>
        <w:ind w:left="1304"/>
        <w:rPr>
          <w:sz w:val="20"/>
          <w:szCs w:val="20"/>
        </w:rPr>
      </w:pPr>
    </w:p>
    <w:p w14:paraId="47C0443A" w14:textId="188CBC71" w:rsidR="00DD4A10" w:rsidRDefault="00373D28" w:rsidP="00DD4A10">
      <w:pPr>
        <w:pStyle w:val="Indent2"/>
        <w:spacing w:line="276" w:lineRule="auto"/>
        <w:ind w:left="1304"/>
        <w:rPr>
          <w:sz w:val="20"/>
          <w:szCs w:val="20"/>
        </w:rPr>
      </w:pPr>
      <w:r>
        <w:rPr>
          <w:sz w:val="20"/>
          <w:szCs w:val="20"/>
        </w:rPr>
        <w:t>”</w:t>
      </w:r>
      <w:r w:rsidR="00DD4A10">
        <w:rPr>
          <w:sz w:val="20"/>
          <w:szCs w:val="20"/>
        </w:rPr>
        <w:t>Kassavirran duraatiolla</w:t>
      </w:r>
      <w:r>
        <w:rPr>
          <w:sz w:val="20"/>
          <w:szCs w:val="20"/>
        </w:rPr>
        <w:t>”</w:t>
      </w:r>
      <w:r w:rsidR="00DD4A10">
        <w:rPr>
          <w:sz w:val="20"/>
          <w:szCs w:val="20"/>
        </w:rPr>
        <w:t xml:space="preserve"> tarkoitetaan </w:t>
      </w:r>
      <w:r>
        <w:rPr>
          <w:sz w:val="20"/>
          <w:szCs w:val="20"/>
        </w:rPr>
        <w:t xml:space="preserve">kyseisen vastuuvelan osan </w:t>
      </w:r>
      <w:r w:rsidR="00DD4A10">
        <w:rPr>
          <w:sz w:val="20"/>
          <w:szCs w:val="20"/>
        </w:rPr>
        <w:t>diskonttaamattomilla kassavirroilla painotettua vastuiden keskimääräistä selviämisaikaa.</w:t>
      </w:r>
    </w:p>
    <w:p w14:paraId="348E8EE9" w14:textId="77777777" w:rsidR="00A140EE" w:rsidRPr="00A77AE7" w:rsidRDefault="00A140EE" w:rsidP="00A140EE">
      <w:pPr>
        <w:pStyle w:val="Indent2"/>
        <w:spacing w:line="276" w:lineRule="auto"/>
        <w:ind w:left="0"/>
      </w:pPr>
    </w:p>
    <w:p w14:paraId="5C0D4401" w14:textId="6D6210BF" w:rsidR="00A140EE" w:rsidRPr="00A77AE7" w:rsidRDefault="00A140EE" w:rsidP="00A140EE">
      <w:pPr>
        <w:pStyle w:val="Indent2"/>
        <w:spacing w:line="276" w:lineRule="auto"/>
        <w:ind w:left="0"/>
        <w:rPr>
          <w:sz w:val="20"/>
          <w:szCs w:val="20"/>
        </w:rPr>
      </w:pPr>
      <w:r>
        <w:rPr>
          <w:sz w:val="20"/>
          <w:szCs w:val="20"/>
        </w:rPr>
        <w:t>Taulukon VJ034 rivi</w:t>
      </w:r>
      <w:r w:rsidRPr="00A77AE7">
        <w:rPr>
          <w:sz w:val="20"/>
          <w:szCs w:val="20"/>
        </w:rPr>
        <w:t>tunnukset</w:t>
      </w:r>
    </w:p>
    <w:p w14:paraId="03F6BF85" w14:textId="77777777" w:rsidR="00A140EE" w:rsidRPr="00A77AE7" w:rsidRDefault="00A140EE" w:rsidP="00A140EE">
      <w:pPr>
        <w:pStyle w:val="Indent2"/>
        <w:spacing w:line="276" w:lineRule="auto"/>
        <w:ind w:left="0"/>
        <w:rPr>
          <w:sz w:val="20"/>
          <w:szCs w:val="20"/>
        </w:rPr>
      </w:pPr>
    </w:p>
    <w:p w14:paraId="075353A9" w14:textId="2426AEDE" w:rsidR="00135143" w:rsidRDefault="00FC70C3" w:rsidP="00FC70C3">
      <w:pPr>
        <w:pStyle w:val="Indent2"/>
        <w:spacing w:line="276" w:lineRule="auto"/>
        <w:ind w:left="1304"/>
        <w:rPr>
          <w:i/>
          <w:sz w:val="20"/>
          <w:szCs w:val="20"/>
        </w:rPr>
      </w:pPr>
      <w:r>
        <w:rPr>
          <w:sz w:val="20"/>
          <w:szCs w:val="20"/>
        </w:rPr>
        <w:t>R</w:t>
      </w:r>
      <w:r w:rsidR="00135143">
        <w:rPr>
          <w:sz w:val="20"/>
          <w:szCs w:val="20"/>
        </w:rPr>
        <w:t xml:space="preserve"> 10</w:t>
      </w:r>
      <w:r>
        <w:rPr>
          <w:sz w:val="20"/>
          <w:szCs w:val="20"/>
        </w:rPr>
        <w:t>05-2020</w:t>
      </w:r>
      <w:r w:rsidR="00135143">
        <w:rPr>
          <w:sz w:val="20"/>
          <w:szCs w:val="20"/>
        </w:rPr>
        <w:tab/>
      </w:r>
      <w:r w:rsidR="00135143" w:rsidRPr="00135143">
        <w:rPr>
          <w:i/>
          <w:sz w:val="20"/>
          <w:szCs w:val="20"/>
        </w:rPr>
        <w:t xml:space="preserve">Vakuutusmaksuvastuu käyttäen tilikauden lopun mukaisia laskuperusteita ja </w:t>
      </w:r>
    </w:p>
    <w:p w14:paraId="5EBB4B2C" w14:textId="22BD3FEE" w:rsidR="00FC70C3" w:rsidRPr="00A77AE7" w:rsidRDefault="00135143" w:rsidP="00EA18E0">
      <w:pPr>
        <w:pStyle w:val="Indent2"/>
        <w:spacing w:line="276" w:lineRule="auto"/>
        <w:ind w:left="1304" w:firstLine="1304"/>
        <w:rPr>
          <w:sz w:val="20"/>
          <w:szCs w:val="20"/>
        </w:rPr>
      </w:pPr>
      <w:r w:rsidRPr="00135143">
        <w:rPr>
          <w:i/>
          <w:sz w:val="20"/>
          <w:szCs w:val="20"/>
        </w:rPr>
        <w:t>korkoutusta</w:t>
      </w:r>
    </w:p>
    <w:p w14:paraId="523FCA86" w14:textId="0456B1F5" w:rsidR="00FC70C3" w:rsidRDefault="00135143" w:rsidP="00FC70C3">
      <w:pPr>
        <w:pStyle w:val="Indent2"/>
        <w:spacing w:line="276" w:lineRule="auto"/>
        <w:rPr>
          <w:sz w:val="20"/>
          <w:szCs w:val="20"/>
        </w:rPr>
      </w:pPr>
      <w:r>
        <w:rPr>
          <w:sz w:val="20"/>
          <w:szCs w:val="20"/>
        </w:rPr>
        <w:t xml:space="preserve">Tilikauden lopun kirjanpidollista vakuutusmaksuvastuuta koskevat tiedot soveltaen tilikauden lopussa voimassa olleita laskuperusteita ja tilikauden lopun diskonttokorkoja. </w:t>
      </w:r>
    </w:p>
    <w:p w14:paraId="1C0214DC" w14:textId="77777777" w:rsidR="00A27689" w:rsidRDefault="00A27689" w:rsidP="00FC70C3">
      <w:pPr>
        <w:pStyle w:val="Indent2"/>
        <w:spacing w:line="276" w:lineRule="auto"/>
        <w:rPr>
          <w:sz w:val="20"/>
          <w:szCs w:val="20"/>
        </w:rPr>
      </w:pPr>
    </w:p>
    <w:p w14:paraId="28F63685" w14:textId="77777777" w:rsidR="00A27689" w:rsidRPr="00A77AE7" w:rsidRDefault="00A27689" w:rsidP="00A27689">
      <w:pPr>
        <w:pStyle w:val="Indent2"/>
        <w:spacing w:line="276" w:lineRule="auto"/>
        <w:ind w:left="1304"/>
        <w:rPr>
          <w:sz w:val="20"/>
          <w:szCs w:val="20"/>
        </w:rPr>
      </w:pPr>
      <w:r>
        <w:rPr>
          <w:sz w:val="20"/>
          <w:szCs w:val="20"/>
        </w:rPr>
        <w:t>R 1005-1010</w:t>
      </w:r>
      <w:r>
        <w:rPr>
          <w:sz w:val="20"/>
          <w:szCs w:val="20"/>
        </w:rPr>
        <w:tab/>
      </w:r>
      <w:r>
        <w:rPr>
          <w:i/>
          <w:sz w:val="20"/>
          <w:szCs w:val="20"/>
        </w:rPr>
        <w:t>Kirjanpidollinen vakuutusmaksuvastuu</w:t>
      </w:r>
    </w:p>
    <w:p w14:paraId="5D4F1FDA" w14:textId="77777777" w:rsidR="002B7BC8" w:rsidRDefault="00A27689" w:rsidP="00A27689">
      <w:pPr>
        <w:pStyle w:val="Indent2"/>
        <w:spacing w:line="276" w:lineRule="auto"/>
        <w:rPr>
          <w:sz w:val="20"/>
          <w:szCs w:val="20"/>
        </w:rPr>
      </w:pPr>
      <w:r>
        <w:rPr>
          <w:sz w:val="20"/>
          <w:szCs w:val="20"/>
        </w:rPr>
        <w:t>Tiedot saadaan taulukon VJ</w:t>
      </w:r>
      <w:r w:rsidR="00EC7BA4">
        <w:rPr>
          <w:sz w:val="20"/>
          <w:szCs w:val="20"/>
        </w:rPr>
        <w:t>0</w:t>
      </w:r>
      <w:r>
        <w:rPr>
          <w:sz w:val="20"/>
          <w:szCs w:val="20"/>
        </w:rPr>
        <w:t>31 riveiltä R 0505 ja R 1005</w:t>
      </w:r>
      <w:r w:rsidRPr="00A77AE7">
        <w:rPr>
          <w:sz w:val="20"/>
          <w:szCs w:val="20"/>
        </w:rPr>
        <w:t>.</w:t>
      </w:r>
      <w:r w:rsidR="002B7BC8">
        <w:rPr>
          <w:sz w:val="20"/>
          <w:szCs w:val="20"/>
        </w:rPr>
        <w:t xml:space="preserve"> </w:t>
      </w:r>
    </w:p>
    <w:p w14:paraId="514A5684" w14:textId="77777777" w:rsidR="00135143" w:rsidRPr="00A77AE7" w:rsidRDefault="00135143" w:rsidP="00FC70C3">
      <w:pPr>
        <w:pStyle w:val="Indent2"/>
        <w:spacing w:line="276" w:lineRule="auto"/>
        <w:rPr>
          <w:sz w:val="20"/>
          <w:szCs w:val="20"/>
        </w:rPr>
      </w:pPr>
    </w:p>
    <w:p w14:paraId="1A592910" w14:textId="2A77A804" w:rsidR="00135143" w:rsidRDefault="00135143" w:rsidP="00135143">
      <w:pPr>
        <w:pStyle w:val="Indent2"/>
        <w:spacing w:line="276" w:lineRule="auto"/>
        <w:ind w:left="1304"/>
        <w:rPr>
          <w:i/>
          <w:sz w:val="20"/>
          <w:szCs w:val="20"/>
        </w:rPr>
      </w:pPr>
      <w:r>
        <w:rPr>
          <w:sz w:val="20"/>
          <w:szCs w:val="20"/>
        </w:rPr>
        <w:t>R 2505-3520</w:t>
      </w:r>
      <w:r>
        <w:rPr>
          <w:sz w:val="20"/>
          <w:szCs w:val="20"/>
        </w:rPr>
        <w:tab/>
      </w:r>
      <w:r w:rsidR="00A27689">
        <w:rPr>
          <w:i/>
          <w:sz w:val="20"/>
          <w:szCs w:val="20"/>
        </w:rPr>
        <w:t>Korvaus</w:t>
      </w:r>
      <w:r w:rsidRPr="00135143">
        <w:rPr>
          <w:i/>
          <w:sz w:val="20"/>
          <w:szCs w:val="20"/>
        </w:rPr>
        <w:t xml:space="preserve">vastuu käyttäen tilikauden lopun mukaisia laskuperusteita ja </w:t>
      </w:r>
    </w:p>
    <w:p w14:paraId="6988F991" w14:textId="77777777" w:rsidR="00135143" w:rsidRPr="00A77AE7" w:rsidRDefault="00135143" w:rsidP="00135143">
      <w:pPr>
        <w:pStyle w:val="Indent2"/>
        <w:spacing w:line="276" w:lineRule="auto"/>
        <w:ind w:left="1304" w:firstLine="1304"/>
        <w:rPr>
          <w:sz w:val="20"/>
          <w:szCs w:val="20"/>
        </w:rPr>
      </w:pPr>
      <w:r w:rsidRPr="00135143">
        <w:rPr>
          <w:i/>
          <w:sz w:val="20"/>
          <w:szCs w:val="20"/>
        </w:rPr>
        <w:t>korkoutusta</w:t>
      </w:r>
    </w:p>
    <w:p w14:paraId="46DB16B4" w14:textId="6D282D27" w:rsidR="00135143" w:rsidRDefault="00135143" w:rsidP="00135143">
      <w:pPr>
        <w:pStyle w:val="Indent2"/>
        <w:spacing w:line="276" w:lineRule="auto"/>
        <w:rPr>
          <w:sz w:val="20"/>
          <w:szCs w:val="20"/>
        </w:rPr>
      </w:pPr>
      <w:r>
        <w:rPr>
          <w:sz w:val="20"/>
          <w:szCs w:val="20"/>
        </w:rPr>
        <w:t xml:space="preserve">Tilikauden lopun kirjanpidollista korvausvastuuta koskevat tiedot soveltaen tilikauden lopussa voimassa olleita laskuperusteita ja tilikauden lopun diskonttokorkoja. </w:t>
      </w:r>
    </w:p>
    <w:p w14:paraId="0BB72573" w14:textId="77777777" w:rsidR="00A27689" w:rsidRDefault="00A27689" w:rsidP="00A27689">
      <w:pPr>
        <w:pStyle w:val="Indent2"/>
        <w:spacing w:line="276" w:lineRule="auto"/>
        <w:rPr>
          <w:sz w:val="20"/>
          <w:szCs w:val="20"/>
        </w:rPr>
      </w:pPr>
    </w:p>
    <w:p w14:paraId="0C245DB6" w14:textId="0C047039" w:rsidR="00A27689" w:rsidRPr="00A77AE7" w:rsidRDefault="00A27689" w:rsidP="00A27689">
      <w:pPr>
        <w:pStyle w:val="Indent2"/>
        <w:spacing w:line="276" w:lineRule="auto"/>
        <w:ind w:left="1304"/>
        <w:rPr>
          <w:sz w:val="20"/>
          <w:szCs w:val="20"/>
        </w:rPr>
      </w:pPr>
      <w:r>
        <w:rPr>
          <w:sz w:val="20"/>
          <w:szCs w:val="20"/>
        </w:rPr>
        <w:t>R 1005-1010</w:t>
      </w:r>
      <w:r>
        <w:rPr>
          <w:sz w:val="20"/>
          <w:szCs w:val="20"/>
        </w:rPr>
        <w:tab/>
      </w:r>
      <w:r>
        <w:rPr>
          <w:i/>
          <w:sz w:val="20"/>
          <w:szCs w:val="20"/>
        </w:rPr>
        <w:t>Kirjanpidollinen korvausvastuu</w:t>
      </w:r>
    </w:p>
    <w:p w14:paraId="5E02C7DD" w14:textId="1A123B2D" w:rsidR="00135143" w:rsidRDefault="00A27689" w:rsidP="00135143">
      <w:pPr>
        <w:pStyle w:val="Indent2"/>
        <w:spacing w:line="276" w:lineRule="auto"/>
        <w:rPr>
          <w:sz w:val="20"/>
          <w:szCs w:val="20"/>
        </w:rPr>
      </w:pPr>
      <w:r>
        <w:rPr>
          <w:sz w:val="20"/>
          <w:szCs w:val="20"/>
        </w:rPr>
        <w:t>Tiedot saadaan taulukon VJ</w:t>
      </w:r>
      <w:r w:rsidR="00EC7BA4">
        <w:rPr>
          <w:sz w:val="20"/>
          <w:szCs w:val="20"/>
        </w:rPr>
        <w:t>0</w:t>
      </w:r>
      <w:r>
        <w:rPr>
          <w:sz w:val="20"/>
          <w:szCs w:val="20"/>
        </w:rPr>
        <w:t>31 riveiltä R 0510 ja R 1010</w:t>
      </w:r>
      <w:r w:rsidRPr="00A77AE7">
        <w:rPr>
          <w:sz w:val="20"/>
          <w:szCs w:val="20"/>
        </w:rPr>
        <w:t>.</w:t>
      </w:r>
    </w:p>
    <w:p w14:paraId="62356CEF" w14:textId="77777777" w:rsidR="00A27689" w:rsidRDefault="00A27689" w:rsidP="00A27689">
      <w:pPr>
        <w:pStyle w:val="Indent2"/>
        <w:spacing w:line="276" w:lineRule="auto"/>
        <w:rPr>
          <w:sz w:val="20"/>
          <w:szCs w:val="20"/>
        </w:rPr>
      </w:pPr>
    </w:p>
    <w:p w14:paraId="36A0E7CA" w14:textId="44EB1FA1" w:rsidR="00A27689" w:rsidRPr="00A77AE7" w:rsidRDefault="00A27689" w:rsidP="00A27689">
      <w:pPr>
        <w:pStyle w:val="Indent2"/>
        <w:spacing w:line="276" w:lineRule="auto"/>
        <w:ind w:left="1304"/>
        <w:rPr>
          <w:sz w:val="20"/>
          <w:szCs w:val="20"/>
        </w:rPr>
      </w:pPr>
      <w:r>
        <w:rPr>
          <w:sz w:val="20"/>
          <w:szCs w:val="20"/>
        </w:rPr>
        <w:t>R 4005-5510</w:t>
      </w:r>
      <w:r>
        <w:rPr>
          <w:sz w:val="20"/>
          <w:szCs w:val="20"/>
        </w:rPr>
        <w:tab/>
      </w:r>
      <w:r w:rsidRPr="00A27689">
        <w:rPr>
          <w:i/>
          <w:sz w:val="20"/>
          <w:szCs w:val="20"/>
        </w:rPr>
        <w:t>Perustekorkokulu tulevan tilikauden aikana</w:t>
      </w:r>
    </w:p>
    <w:p w14:paraId="55E8F77D" w14:textId="538C3152" w:rsidR="00A27689" w:rsidRPr="00A77AE7" w:rsidRDefault="00A27689" w:rsidP="00A27689">
      <w:pPr>
        <w:pStyle w:val="Indent2"/>
        <w:spacing w:line="276" w:lineRule="auto"/>
        <w:rPr>
          <w:sz w:val="20"/>
          <w:szCs w:val="20"/>
        </w:rPr>
      </w:pPr>
      <w:r>
        <w:rPr>
          <w:sz w:val="20"/>
          <w:szCs w:val="20"/>
        </w:rPr>
        <w:t xml:space="preserve">Tilikauden lopun vastuuvelkaan liittyvä perustekorkokulu, joka kohdistuu </w:t>
      </w:r>
      <w:r w:rsidR="00CA0378">
        <w:rPr>
          <w:sz w:val="20"/>
          <w:szCs w:val="20"/>
        </w:rPr>
        <w:t>seuraavaan tilikauteen</w:t>
      </w:r>
      <w:r w:rsidRPr="00A77AE7">
        <w:rPr>
          <w:sz w:val="20"/>
          <w:szCs w:val="20"/>
        </w:rPr>
        <w:t>.</w:t>
      </w:r>
      <w:r w:rsidR="00CA0378">
        <w:rPr>
          <w:sz w:val="20"/>
          <w:szCs w:val="20"/>
        </w:rPr>
        <w:t xml:space="preserve"> Perustekorkokulu lasketaan käyttäen </w:t>
      </w:r>
      <w:r w:rsidR="00E9705B">
        <w:rPr>
          <w:sz w:val="20"/>
          <w:szCs w:val="20"/>
        </w:rPr>
        <w:t xml:space="preserve">tilikauden lopussa voimassa olleiden </w:t>
      </w:r>
      <w:r w:rsidR="00CA0378">
        <w:rPr>
          <w:sz w:val="20"/>
          <w:szCs w:val="20"/>
        </w:rPr>
        <w:t xml:space="preserve">kirjanpidon vastuuvelan laskuperusteiden mukaisia korkoja </w:t>
      </w:r>
      <w:r w:rsidR="00E9705B">
        <w:rPr>
          <w:sz w:val="20"/>
          <w:szCs w:val="20"/>
        </w:rPr>
        <w:t xml:space="preserve">sekä </w:t>
      </w:r>
      <w:r w:rsidR="00CA0378">
        <w:rPr>
          <w:sz w:val="20"/>
          <w:szCs w:val="20"/>
        </w:rPr>
        <w:t>käyttäen tilikauden lopun mukaista EIOPAn julkaisema</w:t>
      </w:r>
      <w:r w:rsidR="00FD26AC">
        <w:rPr>
          <w:sz w:val="20"/>
          <w:szCs w:val="20"/>
        </w:rPr>
        <w:t>a riskit</w:t>
      </w:r>
      <w:r w:rsidR="00CA0378">
        <w:rPr>
          <w:sz w:val="20"/>
          <w:szCs w:val="20"/>
        </w:rPr>
        <w:t>öntä peruskorkokäyrää.</w:t>
      </w:r>
    </w:p>
    <w:p w14:paraId="3227632A" w14:textId="77777777" w:rsidR="00A27689" w:rsidRPr="00A77AE7" w:rsidRDefault="00A27689" w:rsidP="00A27689">
      <w:pPr>
        <w:pStyle w:val="Indent2"/>
        <w:spacing w:line="276" w:lineRule="auto"/>
        <w:ind w:left="0"/>
        <w:rPr>
          <w:sz w:val="20"/>
          <w:szCs w:val="20"/>
        </w:rPr>
      </w:pPr>
    </w:p>
    <w:p w14:paraId="1AA55089" w14:textId="43BDE10A" w:rsidR="00A27689" w:rsidRDefault="00A27689" w:rsidP="00A27689">
      <w:pPr>
        <w:pStyle w:val="Indent2"/>
        <w:spacing w:line="276" w:lineRule="auto"/>
        <w:ind w:left="1304"/>
        <w:rPr>
          <w:i/>
          <w:sz w:val="20"/>
          <w:szCs w:val="20"/>
        </w:rPr>
      </w:pPr>
      <w:r>
        <w:rPr>
          <w:sz w:val="20"/>
          <w:szCs w:val="20"/>
        </w:rPr>
        <w:t>R 6005-7020</w:t>
      </w:r>
      <w:r>
        <w:rPr>
          <w:sz w:val="20"/>
          <w:szCs w:val="20"/>
        </w:rPr>
        <w:tab/>
      </w:r>
      <w:r w:rsidRPr="00A27689">
        <w:rPr>
          <w:i/>
          <w:sz w:val="20"/>
          <w:szCs w:val="20"/>
        </w:rPr>
        <w:t xml:space="preserve">Vakuutusmaksuvastuu käyttäen tilikautta edeltävän tilikauden lopun mukaisia </w:t>
      </w:r>
    </w:p>
    <w:p w14:paraId="238CE021" w14:textId="530F4626" w:rsidR="00A27689" w:rsidRDefault="00A27689" w:rsidP="00A27689">
      <w:pPr>
        <w:pStyle w:val="Indent2"/>
        <w:spacing w:line="276" w:lineRule="auto"/>
        <w:ind w:left="1304" w:firstLine="1304"/>
        <w:rPr>
          <w:i/>
          <w:sz w:val="20"/>
          <w:szCs w:val="20"/>
        </w:rPr>
      </w:pPr>
      <w:r w:rsidRPr="00A27689">
        <w:rPr>
          <w:i/>
          <w:sz w:val="20"/>
          <w:szCs w:val="20"/>
        </w:rPr>
        <w:t>laskuperusteita ja korkoutusta</w:t>
      </w:r>
    </w:p>
    <w:p w14:paraId="28DA0A97" w14:textId="6B4B2049" w:rsidR="00A27689" w:rsidRDefault="00A27689" w:rsidP="00A27689">
      <w:pPr>
        <w:pStyle w:val="Indent2"/>
        <w:spacing w:line="276" w:lineRule="auto"/>
        <w:rPr>
          <w:sz w:val="20"/>
          <w:szCs w:val="20"/>
        </w:rPr>
      </w:pPr>
      <w:r>
        <w:rPr>
          <w:sz w:val="20"/>
          <w:szCs w:val="20"/>
        </w:rPr>
        <w:t xml:space="preserve">Tilikauden lopun kirjanpidollista vakuutusmaksuvastuuta koskevat tiedot soveltaen tilikautta edeltävän tilikauden lopussa voimassa olleita laskuperusteita ja tilikautta edeltävän tilikauden lopun diskonttokorkoja. </w:t>
      </w:r>
    </w:p>
    <w:p w14:paraId="353CB802" w14:textId="0810ED9F" w:rsidR="001308E3" w:rsidDel="00526F16" w:rsidRDefault="001308E3" w:rsidP="00A27689">
      <w:pPr>
        <w:pStyle w:val="Indent2"/>
        <w:spacing w:line="276" w:lineRule="auto"/>
        <w:rPr>
          <w:del w:id="359" w:author="Welin-Siikaluoma, Pirkko" w:date="2015-09-28T11:26:00Z"/>
          <w:sz w:val="20"/>
          <w:szCs w:val="20"/>
        </w:rPr>
      </w:pPr>
    </w:p>
    <w:p w14:paraId="09EAC5B8" w14:textId="38303F4D" w:rsidR="001308E3" w:rsidDel="00526F16" w:rsidRDefault="001308E3" w:rsidP="00A27689">
      <w:pPr>
        <w:pStyle w:val="Indent2"/>
        <w:spacing w:line="276" w:lineRule="auto"/>
        <w:rPr>
          <w:del w:id="360" w:author="Welin-Siikaluoma, Pirkko" w:date="2015-09-28T11:26:00Z"/>
          <w:sz w:val="20"/>
          <w:szCs w:val="20"/>
        </w:rPr>
      </w:pPr>
      <w:del w:id="361" w:author="Welin-Siikaluoma, Pirkko" w:date="2015-09-28T11:26:00Z">
        <w:r w:rsidDel="00526F16">
          <w:rPr>
            <w:sz w:val="20"/>
            <w:szCs w:val="20"/>
          </w:rPr>
          <w:delText>T</w:delText>
        </w:r>
        <w:r w:rsidR="008D002B" w:rsidDel="00526F16">
          <w:rPr>
            <w:sz w:val="20"/>
            <w:szCs w:val="20"/>
          </w:rPr>
          <w:delText xml:space="preserve">ilikauden lopun </w:delText>
        </w:r>
        <w:r w:rsidDel="00526F16">
          <w:rPr>
            <w:sz w:val="20"/>
            <w:szCs w:val="20"/>
          </w:rPr>
          <w:delText xml:space="preserve">31.12.2015 </w:delText>
        </w:r>
        <w:r w:rsidR="008D002B" w:rsidDel="00526F16">
          <w:rPr>
            <w:sz w:val="20"/>
            <w:szCs w:val="20"/>
          </w:rPr>
          <w:delText xml:space="preserve">vastuuvelkaa </w:delText>
        </w:r>
        <w:r w:rsidDel="00526F16">
          <w:rPr>
            <w:sz w:val="20"/>
            <w:szCs w:val="20"/>
          </w:rPr>
          <w:delText>koskevassa raportoinnissa nämä rivit voidaan jättää täyttämättä.</w:delText>
        </w:r>
      </w:del>
    </w:p>
    <w:p w14:paraId="69328D5E" w14:textId="77777777" w:rsidR="00EC7BA4" w:rsidRDefault="00EC7BA4" w:rsidP="00EC7BA4">
      <w:pPr>
        <w:pStyle w:val="Indent2"/>
        <w:spacing w:line="276" w:lineRule="auto"/>
        <w:rPr>
          <w:sz w:val="20"/>
          <w:szCs w:val="20"/>
        </w:rPr>
      </w:pPr>
    </w:p>
    <w:p w14:paraId="53662DB5" w14:textId="032A2A56" w:rsidR="00EC7BA4" w:rsidRPr="00A77AE7" w:rsidRDefault="00EC7BA4" w:rsidP="00EC7BA4">
      <w:pPr>
        <w:pStyle w:val="Indent2"/>
        <w:spacing w:line="276" w:lineRule="auto"/>
        <w:ind w:left="1304"/>
        <w:rPr>
          <w:sz w:val="20"/>
          <w:szCs w:val="20"/>
        </w:rPr>
      </w:pPr>
      <w:r>
        <w:rPr>
          <w:sz w:val="20"/>
          <w:szCs w:val="20"/>
        </w:rPr>
        <w:t>R 6005-6010</w:t>
      </w:r>
      <w:r>
        <w:rPr>
          <w:sz w:val="20"/>
          <w:szCs w:val="20"/>
        </w:rPr>
        <w:tab/>
      </w:r>
      <w:r>
        <w:rPr>
          <w:i/>
          <w:sz w:val="20"/>
          <w:szCs w:val="20"/>
        </w:rPr>
        <w:t>Kirjanpidollinen vakuutusmaksuvastuu</w:t>
      </w:r>
    </w:p>
    <w:p w14:paraId="11F45B70" w14:textId="06945562" w:rsidR="00EC7BA4" w:rsidRDefault="005F6939" w:rsidP="00EC7BA4">
      <w:pPr>
        <w:pStyle w:val="Indent2"/>
        <w:spacing w:line="276" w:lineRule="auto"/>
        <w:rPr>
          <w:sz w:val="20"/>
          <w:szCs w:val="20"/>
        </w:rPr>
      </w:pPr>
      <w:r>
        <w:rPr>
          <w:sz w:val="20"/>
          <w:szCs w:val="20"/>
        </w:rPr>
        <w:t>Rivin R 6005 t</w:t>
      </w:r>
      <w:r w:rsidR="00EC7BA4">
        <w:rPr>
          <w:sz w:val="20"/>
          <w:szCs w:val="20"/>
        </w:rPr>
        <w:t xml:space="preserve">iedot saadaan </w:t>
      </w:r>
      <w:r>
        <w:rPr>
          <w:sz w:val="20"/>
          <w:szCs w:val="20"/>
        </w:rPr>
        <w:t xml:space="preserve">tämän taulukon rivin R 1005 ja </w:t>
      </w:r>
      <w:r w:rsidR="00EC7BA4">
        <w:rPr>
          <w:sz w:val="20"/>
          <w:szCs w:val="20"/>
        </w:rPr>
        <w:t xml:space="preserve">taulukon VJ011 rivin R 1005 </w:t>
      </w:r>
      <w:r w:rsidR="00F11E63">
        <w:rPr>
          <w:sz w:val="20"/>
          <w:szCs w:val="20"/>
        </w:rPr>
        <w:t>erotuksena</w:t>
      </w:r>
      <w:r>
        <w:rPr>
          <w:sz w:val="20"/>
          <w:szCs w:val="20"/>
        </w:rPr>
        <w:t>. Rivin R 6010 tiedot sa</w:t>
      </w:r>
      <w:r w:rsidR="00ED0E0C">
        <w:rPr>
          <w:sz w:val="20"/>
          <w:szCs w:val="20"/>
        </w:rPr>
        <w:t>adaan tämän taulukon rivin R 101</w:t>
      </w:r>
      <w:r>
        <w:rPr>
          <w:sz w:val="20"/>
          <w:szCs w:val="20"/>
        </w:rPr>
        <w:t xml:space="preserve">0 ja taulukon VJ011 rivin R 1010 </w:t>
      </w:r>
      <w:r w:rsidR="00F11E63">
        <w:rPr>
          <w:sz w:val="20"/>
          <w:szCs w:val="20"/>
        </w:rPr>
        <w:t>summana</w:t>
      </w:r>
      <w:r>
        <w:rPr>
          <w:sz w:val="20"/>
          <w:szCs w:val="20"/>
        </w:rPr>
        <w:t>.</w:t>
      </w:r>
    </w:p>
    <w:p w14:paraId="4FD4FA27" w14:textId="77777777" w:rsidR="00A27689" w:rsidRPr="00A77AE7" w:rsidRDefault="00A27689" w:rsidP="00A27689">
      <w:pPr>
        <w:pStyle w:val="Indent2"/>
        <w:spacing w:line="276" w:lineRule="auto"/>
        <w:rPr>
          <w:sz w:val="20"/>
          <w:szCs w:val="20"/>
        </w:rPr>
      </w:pPr>
    </w:p>
    <w:p w14:paraId="7A53B28F" w14:textId="31C11133" w:rsidR="00A27689" w:rsidRDefault="00A27689" w:rsidP="00A27689">
      <w:pPr>
        <w:pStyle w:val="Indent2"/>
        <w:spacing w:line="276" w:lineRule="auto"/>
        <w:ind w:left="1304"/>
        <w:rPr>
          <w:i/>
          <w:sz w:val="20"/>
          <w:szCs w:val="20"/>
        </w:rPr>
      </w:pPr>
      <w:r>
        <w:rPr>
          <w:sz w:val="20"/>
          <w:szCs w:val="20"/>
        </w:rPr>
        <w:t>R 7505-8520</w:t>
      </w:r>
      <w:r>
        <w:rPr>
          <w:sz w:val="20"/>
          <w:szCs w:val="20"/>
        </w:rPr>
        <w:tab/>
      </w:r>
      <w:r>
        <w:rPr>
          <w:i/>
          <w:sz w:val="20"/>
          <w:szCs w:val="20"/>
        </w:rPr>
        <w:t xml:space="preserve">Korvausvastuu käyttäen tilikautta edeltävän </w:t>
      </w:r>
      <w:r w:rsidRPr="00135143">
        <w:rPr>
          <w:i/>
          <w:sz w:val="20"/>
          <w:szCs w:val="20"/>
        </w:rPr>
        <w:t xml:space="preserve">tilikauden lopun mukaisia </w:t>
      </w:r>
    </w:p>
    <w:p w14:paraId="2858CF0A" w14:textId="33ADE882" w:rsidR="00A27689" w:rsidRPr="00A77AE7" w:rsidRDefault="00A27689" w:rsidP="00A27689">
      <w:pPr>
        <w:pStyle w:val="Indent2"/>
        <w:spacing w:line="276" w:lineRule="auto"/>
        <w:ind w:left="1304" w:firstLine="1304"/>
        <w:rPr>
          <w:sz w:val="20"/>
          <w:szCs w:val="20"/>
        </w:rPr>
      </w:pPr>
      <w:r w:rsidRPr="00135143">
        <w:rPr>
          <w:i/>
          <w:sz w:val="20"/>
          <w:szCs w:val="20"/>
        </w:rPr>
        <w:t>laskuperusteita ja korkoutusta</w:t>
      </w:r>
    </w:p>
    <w:p w14:paraId="0D2A8C63" w14:textId="4126AFF8" w:rsidR="00A27689" w:rsidRDefault="00A27689" w:rsidP="00A27689">
      <w:pPr>
        <w:pStyle w:val="Indent2"/>
        <w:spacing w:line="276" w:lineRule="auto"/>
        <w:rPr>
          <w:sz w:val="20"/>
          <w:szCs w:val="20"/>
        </w:rPr>
      </w:pPr>
      <w:r>
        <w:rPr>
          <w:sz w:val="20"/>
          <w:szCs w:val="20"/>
        </w:rPr>
        <w:t xml:space="preserve">Tilikauden lopun kirjanpidollista korvausvastuuta koskevat tiedot soveltaen tilikautta edeltävän tilikauden lopussa voimassa olleita laskuperusteita ja tilikautta edeltävän tilikauden lopun diskonttokorkoja. </w:t>
      </w:r>
    </w:p>
    <w:p w14:paraId="2283CC2E" w14:textId="2DF943BE" w:rsidR="001308E3" w:rsidDel="00526F16" w:rsidRDefault="001308E3" w:rsidP="00A27689">
      <w:pPr>
        <w:pStyle w:val="Indent2"/>
        <w:spacing w:line="276" w:lineRule="auto"/>
        <w:rPr>
          <w:del w:id="362" w:author="Welin-Siikaluoma, Pirkko" w:date="2015-09-28T11:26:00Z"/>
          <w:sz w:val="20"/>
          <w:szCs w:val="20"/>
        </w:rPr>
      </w:pPr>
    </w:p>
    <w:p w14:paraId="3F41BC7C" w14:textId="1195455A" w:rsidR="008D002B" w:rsidDel="00526F16" w:rsidRDefault="008D002B" w:rsidP="008D002B">
      <w:pPr>
        <w:pStyle w:val="Indent2"/>
        <w:spacing w:line="276" w:lineRule="auto"/>
        <w:rPr>
          <w:del w:id="363" w:author="Welin-Siikaluoma, Pirkko" w:date="2015-09-28T11:26:00Z"/>
          <w:sz w:val="20"/>
          <w:szCs w:val="20"/>
        </w:rPr>
      </w:pPr>
      <w:del w:id="364" w:author="Welin-Siikaluoma, Pirkko" w:date="2015-09-28T11:26:00Z">
        <w:r w:rsidDel="00526F16">
          <w:rPr>
            <w:sz w:val="20"/>
            <w:szCs w:val="20"/>
          </w:rPr>
          <w:delText>Tilikauden lopun 31.12.2015 vastuuvelkaa koskevassa raportoinnissa nämä rivit voidaan jättää täyttämättä.</w:delText>
        </w:r>
      </w:del>
    </w:p>
    <w:p w14:paraId="3C485D0C" w14:textId="77777777" w:rsidR="005F6939" w:rsidRDefault="005F6939" w:rsidP="00A27689">
      <w:pPr>
        <w:pStyle w:val="Indent2"/>
        <w:spacing w:line="276" w:lineRule="auto"/>
        <w:rPr>
          <w:sz w:val="20"/>
          <w:szCs w:val="20"/>
        </w:rPr>
      </w:pPr>
    </w:p>
    <w:p w14:paraId="482B6430" w14:textId="236902E4" w:rsidR="005F6939" w:rsidRPr="00A77AE7" w:rsidRDefault="005F6939" w:rsidP="005F6939">
      <w:pPr>
        <w:pStyle w:val="Indent2"/>
        <w:spacing w:line="276" w:lineRule="auto"/>
        <w:ind w:left="1304"/>
        <w:rPr>
          <w:sz w:val="20"/>
          <w:szCs w:val="20"/>
        </w:rPr>
      </w:pPr>
      <w:r>
        <w:rPr>
          <w:sz w:val="20"/>
          <w:szCs w:val="20"/>
        </w:rPr>
        <w:t>R 6005-6010</w:t>
      </w:r>
      <w:r>
        <w:rPr>
          <w:sz w:val="20"/>
          <w:szCs w:val="20"/>
        </w:rPr>
        <w:tab/>
      </w:r>
      <w:r>
        <w:rPr>
          <w:i/>
          <w:sz w:val="20"/>
          <w:szCs w:val="20"/>
        </w:rPr>
        <w:t>Kirjanpidollinen korvausvastuu</w:t>
      </w:r>
    </w:p>
    <w:p w14:paraId="43AF6F29" w14:textId="44117BA8" w:rsidR="005F6939" w:rsidRDefault="005F6939" w:rsidP="005F6939">
      <w:pPr>
        <w:pStyle w:val="Indent2"/>
        <w:spacing w:line="276" w:lineRule="auto"/>
        <w:rPr>
          <w:sz w:val="20"/>
          <w:szCs w:val="20"/>
        </w:rPr>
      </w:pPr>
      <w:r>
        <w:rPr>
          <w:sz w:val="20"/>
          <w:szCs w:val="20"/>
        </w:rPr>
        <w:t xml:space="preserve">Rivin R 7505 tiedot saadaan tämän taulukon rivin R 2505 </w:t>
      </w:r>
      <w:r w:rsidR="00F11E63">
        <w:rPr>
          <w:sz w:val="20"/>
          <w:szCs w:val="20"/>
        </w:rPr>
        <w:t>sekä</w:t>
      </w:r>
      <w:r>
        <w:rPr>
          <w:sz w:val="20"/>
          <w:szCs w:val="20"/>
        </w:rPr>
        <w:t xml:space="preserve"> taulukon VJ011 rivien R 3005 ja R 4505 summan</w:t>
      </w:r>
      <w:r w:rsidR="00F11E63">
        <w:rPr>
          <w:sz w:val="20"/>
          <w:szCs w:val="20"/>
        </w:rPr>
        <w:t xml:space="preserve"> erotuksen</w:t>
      </w:r>
      <w:r>
        <w:rPr>
          <w:sz w:val="20"/>
          <w:szCs w:val="20"/>
        </w:rPr>
        <w:t>a. Rivin R 7510 tiedot sa</w:t>
      </w:r>
      <w:r w:rsidR="00ED0E0C">
        <w:rPr>
          <w:sz w:val="20"/>
          <w:szCs w:val="20"/>
        </w:rPr>
        <w:t>adaan tämän taulukon rivin R 251</w:t>
      </w:r>
      <w:r>
        <w:rPr>
          <w:sz w:val="20"/>
          <w:szCs w:val="20"/>
        </w:rPr>
        <w:t>0</w:t>
      </w:r>
      <w:r w:rsidR="00B81E28">
        <w:rPr>
          <w:sz w:val="20"/>
          <w:szCs w:val="20"/>
        </w:rPr>
        <w:t xml:space="preserve"> </w:t>
      </w:r>
      <w:r w:rsidR="00F11E63">
        <w:rPr>
          <w:sz w:val="20"/>
          <w:szCs w:val="20"/>
        </w:rPr>
        <w:t>ja</w:t>
      </w:r>
      <w:r w:rsidR="00B81E28">
        <w:rPr>
          <w:sz w:val="20"/>
          <w:szCs w:val="20"/>
        </w:rPr>
        <w:t xml:space="preserve"> t</w:t>
      </w:r>
      <w:r>
        <w:rPr>
          <w:sz w:val="20"/>
          <w:szCs w:val="20"/>
        </w:rPr>
        <w:t xml:space="preserve">aulukon VJ011 rivien R 300505 ja R 450505 </w:t>
      </w:r>
      <w:r w:rsidR="00B81E28">
        <w:rPr>
          <w:sz w:val="20"/>
          <w:szCs w:val="20"/>
        </w:rPr>
        <w:t>summan</w:t>
      </w:r>
      <w:r w:rsidR="00F11E63">
        <w:rPr>
          <w:sz w:val="20"/>
          <w:szCs w:val="20"/>
        </w:rPr>
        <w:t>a</w:t>
      </w:r>
      <w:r>
        <w:rPr>
          <w:sz w:val="20"/>
          <w:szCs w:val="20"/>
        </w:rPr>
        <w:t>.</w:t>
      </w:r>
    </w:p>
    <w:p w14:paraId="16AB532D" w14:textId="77777777" w:rsidR="00A140EE" w:rsidRPr="00A77AE7" w:rsidRDefault="00A140EE" w:rsidP="00A140EE">
      <w:pPr>
        <w:pStyle w:val="Indent2"/>
        <w:spacing w:line="276" w:lineRule="auto"/>
        <w:ind w:left="0"/>
        <w:rPr>
          <w:sz w:val="20"/>
          <w:szCs w:val="20"/>
        </w:rPr>
      </w:pPr>
    </w:p>
    <w:p w14:paraId="622A1908" w14:textId="77777777" w:rsidR="00135143" w:rsidRDefault="00135143" w:rsidP="00135143">
      <w:pPr>
        <w:pStyle w:val="Indent2"/>
        <w:spacing w:line="276" w:lineRule="auto"/>
        <w:ind w:left="1304"/>
        <w:rPr>
          <w:sz w:val="20"/>
          <w:szCs w:val="20"/>
        </w:rPr>
      </w:pPr>
      <w:r>
        <w:rPr>
          <w:sz w:val="20"/>
          <w:szCs w:val="20"/>
        </w:rPr>
        <w:t>Kaikki tiedot ilmoitetaan positiivisina.</w:t>
      </w:r>
    </w:p>
    <w:p w14:paraId="5C0B18A9" w14:textId="77777777" w:rsidR="00B0445E" w:rsidRDefault="00B0445E">
      <w:pPr>
        <w:pStyle w:val="Indent2"/>
        <w:spacing w:line="276" w:lineRule="auto"/>
        <w:ind w:left="1304"/>
        <w:rPr>
          <w:sz w:val="20"/>
          <w:szCs w:val="20"/>
        </w:rPr>
      </w:pPr>
    </w:p>
    <w:p w14:paraId="5C0B18AA" w14:textId="43A2ECC3" w:rsidR="0032074A" w:rsidRDefault="0032074A" w:rsidP="0032074A">
      <w:pPr>
        <w:spacing w:after="200" w:line="276" w:lineRule="auto"/>
        <w:rPr>
          <w:ins w:id="365" w:author="Welin-Siikaluoma, Pirkko" w:date="2015-09-22T14:42:00Z"/>
          <w:b/>
        </w:rPr>
      </w:pPr>
      <w:r w:rsidRPr="00A77AE7">
        <w:rPr>
          <w:b/>
        </w:rPr>
        <w:t>VJ041</w:t>
      </w:r>
      <w:r w:rsidRPr="00A77AE7">
        <w:rPr>
          <w:b/>
        </w:rPr>
        <w:tab/>
        <w:t>Ammattitaudit: Ammattitautien kehitys</w:t>
      </w:r>
      <w:ins w:id="366" w:author="Welin-Siikaluoma, Pirkko" w:date="2015-09-22T14:46:00Z">
        <w:r w:rsidR="00D6539F">
          <w:rPr>
            <w:b/>
          </w:rPr>
          <w:t xml:space="preserve"> ilmenemisvuosittain</w:t>
        </w:r>
      </w:ins>
    </w:p>
    <w:p w14:paraId="32BD452E" w14:textId="77777777" w:rsidR="00934419" w:rsidRPr="00A856B0" w:rsidRDefault="00934419" w:rsidP="00934419">
      <w:pPr>
        <w:pStyle w:val="Indent2"/>
        <w:spacing w:line="276" w:lineRule="auto"/>
        <w:ind w:left="1304"/>
        <w:rPr>
          <w:ins w:id="367" w:author="Welin-Siikaluoma, Pirkko" w:date="2015-09-22T14:42:00Z"/>
          <w:i/>
          <w:sz w:val="20"/>
          <w:szCs w:val="20"/>
        </w:rPr>
      </w:pPr>
      <w:ins w:id="368" w:author="Welin-Siikaluoma, Pirkko" w:date="2015-09-22T14:42:00Z">
        <w:r>
          <w:rPr>
            <w:i/>
            <w:sz w:val="20"/>
            <w:szCs w:val="20"/>
          </w:rPr>
          <w:t>(1.1.2016</w:t>
        </w:r>
        <w:r w:rsidRPr="00A856B0">
          <w:rPr>
            <w:i/>
            <w:sz w:val="20"/>
            <w:szCs w:val="20"/>
          </w:rPr>
          <w:t>)</w:t>
        </w:r>
      </w:ins>
    </w:p>
    <w:p w14:paraId="2213D672" w14:textId="77777777" w:rsidR="00934419" w:rsidRDefault="00934419" w:rsidP="00934419">
      <w:pPr>
        <w:pStyle w:val="Indent2"/>
        <w:spacing w:line="276" w:lineRule="auto"/>
        <w:ind w:left="0"/>
        <w:rPr>
          <w:ins w:id="369" w:author="Welin-Siikaluoma, Pirkko" w:date="2015-09-22T14:42:00Z"/>
          <w:sz w:val="20"/>
          <w:szCs w:val="20"/>
        </w:rPr>
      </w:pPr>
    </w:p>
    <w:p w14:paraId="3D7CF47C" w14:textId="6E1699FE" w:rsidR="00934419" w:rsidRPr="00A77AE7" w:rsidDel="00934419" w:rsidRDefault="00934419" w:rsidP="0032074A">
      <w:pPr>
        <w:spacing w:after="200" w:line="276" w:lineRule="auto"/>
        <w:rPr>
          <w:del w:id="370" w:author="Welin-Siikaluoma, Pirkko" w:date="2015-09-22T14:42:00Z"/>
          <w:b/>
        </w:rPr>
      </w:pPr>
    </w:p>
    <w:p w14:paraId="126A56C2" w14:textId="4AB2A6D3" w:rsidR="00914121" w:rsidRDefault="0032074A" w:rsidP="0032074A">
      <w:pPr>
        <w:pStyle w:val="Indent2"/>
        <w:spacing w:line="276" w:lineRule="auto"/>
        <w:ind w:left="1304"/>
        <w:rPr>
          <w:ins w:id="371" w:author="Welin-Siikaluoma, Pirkko" w:date="2015-09-25T13:07:00Z"/>
          <w:sz w:val="20"/>
          <w:szCs w:val="20"/>
        </w:rPr>
      </w:pPr>
      <w:r w:rsidRPr="00CF36A0">
        <w:rPr>
          <w:sz w:val="20"/>
          <w:szCs w:val="20"/>
        </w:rPr>
        <w:t xml:space="preserve">Ammattitaudeilla tarkoitetaan </w:t>
      </w:r>
      <w:ins w:id="372" w:author="Welin-Siikaluoma, Pirkko" w:date="2015-09-16T15:37:00Z">
        <w:r w:rsidR="00914121">
          <w:rPr>
            <w:sz w:val="20"/>
            <w:szCs w:val="20"/>
          </w:rPr>
          <w:t xml:space="preserve">TyTAL 6 luvun </w:t>
        </w:r>
      </w:ins>
      <w:ins w:id="373" w:author="Welin-Siikaluoma, Pirkko" w:date="2015-09-25T16:30:00Z">
        <w:r w:rsidR="003071B4">
          <w:rPr>
            <w:sz w:val="20"/>
            <w:szCs w:val="20"/>
          </w:rPr>
          <w:t>(</w:t>
        </w:r>
      </w:ins>
      <w:r w:rsidRPr="00CF36A0">
        <w:rPr>
          <w:sz w:val="20"/>
          <w:szCs w:val="20"/>
        </w:rPr>
        <w:t>ammattitautilain</w:t>
      </w:r>
      <w:del w:id="374" w:author="Welin-Siikaluoma, Pirkko" w:date="2015-09-25T16:31:00Z">
        <w:r w:rsidRPr="00CF36A0" w:rsidDel="003071B4">
          <w:rPr>
            <w:sz w:val="20"/>
            <w:szCs w:val="20"/>
          </w:rPr>
          <w:delText xml:space="preserve"> </w:delText>
        </w:r>
      </w:del>
      <w:del w:id="375" w:author="Welin-Siikaluoma, Pirkko" w:date="2015-09-25T16:30:00Z">
        <w:r w:rsidRPr="00CF36A0" w:rsidDel="003071B4">
          <w:rPr>
            <w:sz w:val="20"/>
            <w:szCs w:val="20"/>
          </w:rPr>
          <w:delText>(</w:delText>
        </w:r>
      </w:del>
      <w:del w:id="376" w:author="Welin-Siikaluoma, Pirkko" w:date="2015-09-25T16:31:00Z">
        <w:r w:rsidRPr="00CF36A0" w:rsidDel="003071B4">
          <w:rPr>
            <w:sz w:val="20"/>
            <w:szCs w:val="20"/>
          </w:rPr>
          <w:delText>1343/1988</w:delText>
        </w:r>
      </w:del>
      <w:r w:rsidRPr="00CF36A0">
        <w:rPr>
          <w:sz w:val="20"/>
          <w:szCs w:val="20"/>
        </w:rPr>
        <w:t xml:space="preserve">) mukaisia sairauksia. Ammattitautien erillisjärjestelyn piiriin kuuluvat vahingot määritellään </w:t>
      </w:r>
      <w:del w:id="377" w:author="Welin-Siikaluoma, Pirkko" w:date="2015-09-25T13:06:00Z">
        <w:r w:rsidRPr="00CF36A0" w:rsidDel="00914121">
          <w:rPr>
            <w:sz w:val="20"/>
            <w:szCs w:val="20"/>
          </w:rPr>
          <w:delText xml:space="preserve">ammattitautilain </w:delText>
        </w:r>
      </w:del>
      <w:ins w:id="378" w:author="Welin-Siikaluoma, Pirkko" w:date="2015-09-25T13:06:00Z">
        <w:r w:rsidR="00914121">
          <w:rPr>
            <w:sz w:val="20"/>
            <w:szCs w:val="20"/>
          </w:rPr>
          <w:t>TyTAL 31 §:ssä ja 32 §:ssä.</w:t>
        </w:r>
        <w:r w:rsidR="00914121" w:rsidRPr="00CF36A0">
          <w:rPr>
            <w:sz w:val="20"/>
            <w:szCs w:val="20"/>
          </w:rPr>
          <w:t xml:space="preserve"> </w:t>
        </w:r>
      </w:ins>
    </w:p>
    <w:p w14:paraId="50CD9453" w14:textId="77777777" w:rsidR="00914121" w:rsidRDefault="00914121" w:rsidP="0032074A">
      <w:pPr>
        <w:pStyle w:val="Indent2"/>
        <w:spacing w:line="276" w:lineRule="auto"/>
        <w:ind w:left="1304"/>
        <w:rPr>
          <w:ins w:id="379" w:author="Welin-Siikaluoma, Pirkko" w:date="2015-09-25T13:07:00Z"/>
          <w:sz w:val="20"/>
          <w:szCs w:val="20"/>
        </w:rPr>
      </w:pPr>
    </w:p>
    <w:p w14:paraId="5C0B18AB" w14:textId="148F1963" w:rsidR="0032074A" w:rsidRPr="00A77AE7" w:rsidRDefault="0032074A" w:rsidP="0032074A">
      <w:pPr>
        <w:pStyle w:val="Indent2"/>
        <w:spacing w:line="276" w:lineRule="auto"/>
        <w:ind w:left="1304"/>
        <w:rPr>
          <w:sz w:val="20"/>
          <w:szCs w:val="20"/>
        </w:rPr>
      </w:pPr>
      <w:del w:id="380" w:author="Welin-Siikaluoma, Pirkko" w:date="2015-09-25T13:06:00Z">
        <w:r w:rsidRPr="00CF36A0" w:rsidDel="00914121">
          <w:rPr>
            <w:sz w:val="20"/>
            <w:szCs w:val="20"/>
          </w:rPr>
          <w:delText>(1343/1988) 3 §:ssä.</w:delText>
        </w:r>
        <w:r w:rsidRPr="00A77AE7" w:rsidDel="00914121">
          <w:rPr>
            <w:sz w:val="20"/>
            <w:szCs w:val="20"/>
          </w:rPr>
          <w:delText xml:space="preserve"> </w:delText>
        </w:r>
      </w:del>
      <w:del w:id="381" w:author="Welin-Siikaluoma, Pirkko" w:date="2015-09-22T10:25:00Z">
        <w:r w:rsidRPr="00A77AE7" w:rsidDel="00CF36A0">
          <w:rPr>
            <w:sz w:val="20"/>
            <w:szCs w:val="20"/>
          </w:rPr>
          <w:delText xml:space="preserve">Tapaturman sattumishetkeä vastaa se ajankohta, jona ammattitauti on ilmennyt. </w:delText>
        </w:r>
      </w:del>
      <w:ins w:id="382" w:author="Welin-Siikaluoma, Pirkko" w:date="2015-09-16T15:39:00Z">
        <w:r w:rsidR="00B71A24" w:rsidRPr="00B71A24">
          <w:rPr>
            <w:sz w:val="20"/>
            <w:szCs w:val="20"/>
          </w:rPr>
          <w:t>Ammattitaudin ilmenemisaikana pidetään päivää, jona vahingoittunut ensimmäisen kerran hakeutui lääkärin tutkittavaksi sittemmin ammattitaudiksi todetun sairauden johdosta, jollei erityisestä syystä muuta johdu. Jollei vahingoittunut ole ammattitaudin ilmenemisaikana enää työssä, josta ammattitauti on voinut aiheutua, korvausvelvollisuus määräytyy sen työn perusteella, jossa altistuminen on pääasiallisesti tapahtunut. Jollei pääasiallista altistusta voida selvittää, korvausvelvollisuus määräytyy sen työn perusteella, jossa tapahtunut altistus on voinut viimeksi aiheuttaa ammattitaudin.</w:t>
        </w:r>
      </w:ins>
      <w:del w:id="383" w:author="Welin-Siikaluoma, Pirkko" w:date="2015-09-16T15:39:00Z">
        <w:r w:rsidRPr="00A77AE7" w:rsidDel="00B71A24">
          <w:rPr>
            <w:sz w:val="20"/>
            <w:szCs w:val="20"/>
          </w:rPr>
          <w:delText>Jollei erityisistä syistä muuta johdu, ammattitaudin ilmenemishetkenä pidetään sitä ajankohtaa, jona sairastunut henkilö ensimmäisen kerran hakeutui lääkärin tutkittavaksi silloin tai myöhemmin ammattitaudiksi todetun sairauden johdosta. Jollei sairastunut henkilö enää ammattitaudin ilmetessä ole siinä työssä, josta tauti on voinut aiheutua, määräytyy korvausvelvollisuus sen mukaan, minkä työsuhteen perusteella suoritettu työ on viimeksi voinut aiheuttaa taudin (viimeinen mahdollinen altistumisvuosi).</w:delText>
        </w:r>
      </w:del>
      <w:r w:rsidRPr="00A77AE7">
        <w:rPr>
          <w:sz w:val="20"/>
          <w:szCs w:val="20"/>
        </w:rPr>
        <w:t xml:space="preserve"> Jos korvausvelvollisuuden määräävä altisteinen työsuhde on päättynyt ennen ilmenemishetkeä, ammattitauti kuuluu erillisjärjestelyn piiriin.</w:t>
      </w:r>
      <w:del w:id="384" w:author="Welin-Siikaluoma, Pirkko" w:date="2015-09-16T15:39:00Z">
        <w:r w:rsidRPr="00A77AE7" w:rsidDel="00B71A24">
          <w:rPr>
            <w:sz w:val="20"/>
            <w:szCs w:val="20"/>
          </w:rPr>
          <w:delText xml:space="preserve"> </w:delText>
        </w:r>
      </w:del>
    </w:p>
    <w:p w14:paraId="5C0B18AC" w14:textId="77777777" w:rsidR="0032074A" w:rsidRPr="00A77AE7" w:rsidRDefault="0032074A" w:rsidP="0032074A">
      <w:pPr>
        <w:pStyle w:val="Indent2"/>
        <w:spacing w:line="276" w:lineRule="auto"/>
        <w:ind w:left="0"/>
      </w:pPr>
    </w:p>
    <w:p w14:paraId="5C0B18AD" w14:textId="77777777" w:rsidR="0032074A" w:rsidRPr="00A77AE7" w:rsidRDefault="0032074A" w:rsidP="0032074A">
      <w:pPr>
        <w:pStyle w:val="Indent2"/>
        <w:spacing w:line="276" w:lineRule="auto"/>
        <w:ind w:left="0"/>
        <w:rPr>
          <w:sz w:val="20"/>
          <w:szCs w:val="20"/>
        </w:rPr>
      </w:pPr>
      <w:r w:rsidRPr="00A77AE7">
        <w:rPr>
          <w:sz w:val="20"/>
          <w:szCs w:val="20"/>
        </w:rPr>
        <w:t>Taulukon VJ041 saraketunnukset</w:t>
      </w:r>
    </w:p>
    <w:p w14:paraId="5C0B18AE" w14:textId="77777777" w:rsidR="0032074A" w:rsidRPr="00A77AE7" w:rsidRDefault="0032074A" w:rsidP="0032074A">
      <w:pPr>
        <w:pStyle w:val="Indent2"/>
        <w:spacing w:line="276" w:lineRule="auto"/>
        <w:ind w:left="0"/>
        <w:rPr>
          <w:sz w:val="20"/>
          <w:szCs w:val="20"/>
        </w:rPr>
      </w:pPr>
    </w:p>
    <w:p w14:paraId="5C0B18AF" w14:textId="3A5CF5DF" w:rsidR="0032074A" w:rsidRPr="00A77AE7" w:rsidRDefault="0032074A" w:rsidP="0032074A">
      <w:pPr>
        <w:pStyle w:val="Indent2"/>
        <w:spacing w:line="276" w:lineRule="auto"/>
        <w:ind w:left="1304"/>
        <w:rPr>
          <w:sz w:val="20"/>
          <w:szCs w:val="20"/>
        </w:rPr>
      </w:pPr>
      <w:r w:rsidRPr="00A77AE7">
        <w:rPr>
          <w:sz w:val="20"/>
          <w:szCs w:val="20"/>
        </w:rPr>
        <w:t>Bruttoluvuilla tarkoitetaan lukuja ennen jälleenvakuuttajien osuuden vähentämistä ja ilman menevää ja tulevaa pooliliikettä</w:t>
      </w:r>
      <w:del w:id="385" w:author="Welin-Siikaluoma, Pirkko" w:date="2015-09-22T09:40:00Z">
        <w:r w:rsidRPr="00A77AE7" w:rsidDel="00CC7C04">
          <w:rPr>
            <w:sz w:val="20"/>
            <w:szCs w:val="20"/>
          </w:rPr>
          <w:delText xml:space="preserve"> ja osuutta Tapaturmavakuutus</w:delText>
        </w:r>
      </w:del>
      <w:del w:id="386" w:author="Welin-Siikaluoma, Pirkko" w:date="2015-09-22T09:39:00Z">
        <w:r w:rsidRPr="00A77AE7" w:rsidDel="00CC7C04">
          <w:rPr>
            <w:sz w:val="20"/>
            <w:szCs w:val="20"/>
          </w:rPr>
          <w:delText>laitosten liiton</w:delText>
        </w:r>
      </w:del>
      <w:del w:id="387" w:author="Welin-Siikaluoma, Pirkko" w:date="2015-09-22T09:40:00Z">
        <w:r w:rsidRPr="00A77AE7" w:rsidDel="00CC7C04">
          <w:rPr>
            <w:sz w:val="20"/>
            <w:szCs w:val="20"/>
          </w:rPr>
          <w:delText xml:space="preserve"> korvauskuluista</w:delText>
        </w:r>
      </w:del>
      <w:r w:rsidRPr="00A77AE7">
        <w:rPr>
          <w:sz w:val="20"/>
          <w:szCs w:val="20"/>
        </w:rPr>
        <w:t>.</w:t>
      </w:r>
    </w:p>
    <w:p w14:paraId="5C0B18B0" w14:textId="77777777" w:rsidR="0032074A" w:rsidRPr="00A77AE7" w:rsidRDefault="0032074A" w:rsidP="0032074A">
      <w:pPr>
        <w:pStyle w:val="Indent2"/>
        <w:spacing w:line="276" w:lineRule="auto"/>
        <w:ind w:left="1304"/>
        <w:rPr>
          <w:sz w:val="20"/>
          <w:szCs w:val="20"/>
        </w:rPr>
      </w:pPr>
    </w:p>
    <w:p w14:paraId="5C0B18B1"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00CD77C6" w:rsidRPr="00A77AE7">
        <w:rPr>
          <w:sz w:val="20"/>
          <w:szCs w:val="20"/>
        </w:rPr>
        <w:t>10</w:t>
      </w:r>
      <w:r w:rsidR="005C5993">
        <w:rPr>
          <w:sz w:val="20"/>
          <w:szCs w:val="20"/>
        </w:rPr>
        <w:t xml:space="preserve">, </w:t>
      </w:r>
      <w:r w:rsidR="00CD77C6" w:rsidRPr="00A77AE7">
        <w:rPr>
          <w:sz w:val="20"/>
          <w:szCs w:val="20"/>
        </w:rPr>
        <w:t>25</w:t>
      </w:r>
      <w:r w:rsidR="005C5993">
        <w:rPr>
          <w:sz w:val="20"/>
          <w:szCs w:val="20"/>
        </w:rPr>
        <w:tab/>
      </w:r>
      <w:r w:rsidR="00FF008C" w:rsidRPr="00FF008C">
        <w:rPr>
          <w:i/>
          <w:sz w:val="20"/>
          <w:szCs w:val="20"/>
        </w:rPr>
        <w:t>Maksetut bruttovahinkokorvaukset</w:t>
      </w:r>
    </w:p>
    <w:p w14:paraId="5C0B18B2" w14:textId="77777777" w:rsidR="0032074A" w:rsidRPr="00A77AE7" w:rsidRDefault="0032074A" w:rsidP="0032074A">
      <w:pPr>
        <w:pStyle w:val="Indent2"/>
        <w:spacing w:line="276" w:lineRule="auto"/>
        <w:rPr>
          <w:sz w:val="20"/>
          <w:szCs w:val="20"/>
        </w:rPr>
      </w:pPr>
      <w:r w:rsidRPr="00A77AE7">
        <w:rPr>
          <w:sz w:val="20"/>
          <w:szCs w:val="20"/>
        </w:rPr>
        <w:t>Maksetut bruttovahinkokorvaukset ilmoitetaan plusmerkkisinä.</w:t>
      </w:r>
    </w:p>
    <w:p w14:paraId="5C0B18B3" w14:textId="77777777" w:rsidR="005C5993" w:rsidRDefault="005C5993" w:rsidP="0032074A">
      <w:pPr>
        <w:pStyle w:val="Indent2"/>
        <w:spacing w:line="276" w:lineRule="auto"/>
        <w:ind w:left="1304"/>
        <w:rPr>
          <w:sz w:val="20"/>
          <w:szCs w:val="20"/>
        </w:rPr>
      </w:pPr>
    </w:p>
    <w:p w14:paraId="5C0B18B4"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Pr="00A77AE7">
        <w:rPr>
          <w:sz w:val="20"/>
          <w:szCs w:val="20"/>
        </w:rPr>
        <w:t>15</w:t>
      </w:r>
      <w:r w:rsidR="005C5993">
        <w:rPr>
          <w:sz w:val="20"/>
          <w:szCs w:val="20"/>
        </w:rPr>
        <w:t>,</w:t>
      </w:r>
      <w:r w:rsidRPr="00A77AE7">
        <w:rPr>
          <w:sz w:val="20"/>
          <w:szCs w:val="20"/>
        </w:rPr>
        <w:t xml:space="preserve"> 30 </w:t>
      </w:r>
      <w:r w:rsidR="005C5993">
        <w:rPr>
          <w:sz w:val="20"/>
          <w:szCs w:val="20"/>
        </w:rPr>
        <w:tab/>
      </w:r>
      <w:r w:rsidR="00FF008C" w:rsidRPr="00FF008C">
        <w:rPr>
          <w:i/>
          <w:sz w:val="20"/>
          <w:szCs w:val="20"/>
        </w:rPr>
        <w:t>Vahinkokohtaisten bruttovarausten muutos</w:t>
      </w:r>
    </w:p>
    <w:p w14:paraId="5C0B18B5" w14:textId="77777777" w:rsidR="0032074A" w:rsidRPr="00A77AE7" w:rsidRDefault="0032074A" w:rsidP="0032074A">
      <w:pPr>
        <w:pStyle w:val="Indent2"/>
        <w:spacing w:line="276" w:lineRule="auto"/>
        <w:rPr>
          <w:sz w:val="20"/>
          <w:szCs w:val="20"/>
        </w:rPr>
      </w:pPr>
      <w:r w:rsidRPr="00A77AE7">
        <w:rPr>
          <w:sz w:val="20"/>
          <w:szCs w:val="20"/>
        </w:rPr>
        <w:t>Vahinkokohtaisten bruttovarausten lisäys ilmenemisvuosittain ilmoitetaan plusmerkkisenä.</w:t>
      </w:r>
    </w:p>
    <w:p w14:paraId="5C0B18B6" w14:textId="600060A2" w:rsidR="0032074A" w:rsidRPr="00A77AE7" w:rsidDel="00CF36A0" w:rsidRDefault="0032074A" w:rsidP="0032074A">
      <w:pPr>
        <w:pStyle w:val="Indent2"/>
        <w:spacing w:line="276" w:lineRule="auto"/>
        <w:ind w:left="1304"/>
        <w:rPr>
          <w:del w:id="388" w:author="Welin-Siikaluoma, Pirkko" w:date="2015-09-22T10:25:00Z"/>
          <w:sz w:val="20"/>
          <w:szCs w:val="20"/>
        </w:rPr>
      </w:pPr>
    </w:p>
    <w:p w14:paraId="5C0B18B7" w14:textId="09880C75" w:rsidR="001B1824" w:rsidDel="00CF36A0" w:rsidRDefault="001B1824" w:rsidP="0032074A">
      <w:pPr>
        <w:pStyle w:val="Indent2"/>
        <w:spacing w:line="276" w:lineRule="auto"/>
        <w:ind w:left="1304"/>
        <w:rPr>
          <w:del w:id="389" w:author="Welin-Siikaluoma, Pirkko" w:date="2015-09-22T10:25:00Z"/>
          <w:sz w:val="20"/>
          <w:szCs w:val="20"/>
        </w:rPr>
      </w:pPr>
    </w:p>
    <w:p w14:paraId="5C0B18B8" w14:textId="0CB0F7D9" w:rsidR="001B1824" w:rsidDel="002B7BC8" w:rsidRDefault="001B1824" w:rsidP="0032074A">
      <w:pPr>
        <w:pStyle w:val="Indent2"/>
        <w:spacing w:line="276" w:lineRule="auto"/>
        <w:ind w:left="1304"/>
        <w:rPr>
          <w:del w:id="390" w:author="Welin-Siikaluoma, Pirkko" w:date="2015-09-22T15:03:00Z"/>
          <w:sz w:val="20"/>
          <w:szCs w:val="20"/>
        </w:rPr>
      </w:pPr>
    </w:p>
    <w:p w14:paraId="5C0B18B9" w14:textId="77777777" w:rsidR="001B1824" w:rsidRDefault="001B1824" w:rsidP="0032074A">
      <w:pPr>
        <w:pStyle w:val="Indent2"/>
        <w:spacing w:line="276" w:lineRule="auto"/>
        <w:ind w:left="1304"/>
        <w:rPr>
          <w:sz w:val="20"/>
          <w:szCs w:val="20"/>
        </w:rPr>
      </w:pPr>
    </w:p>
    <w:p w14:paraId="5C0B18BA"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Pr="00A77AE7">
        <w:rPr>
          <w:sz w:val="20"/>
          <w:szCs w:val="20"/>
        </w:rPr>
        <w:t>20</w:t>
      </w:r>
      <w:r w:rsidR="005C5993">
        <w:rPr>
          <w:sz w:val="20"/>
          <w:szCs w:val="20"/>
        </w:rPr>
        <w:t>,</w:t>
      </w:r>
      <w:r w:rsidRPr="00A77AE7">
        <w:rPr>
          <w:sz w:val="20"/>
          <w:szCs w:val="20"/>
        </w:rPr>
        <w:t xml:space="preserve"> 35</w:t>
      </w:r>
      <w:r w:rsidR="005C5993">
        <w:rPr>
          <w:sz w:val="20"/>
          <w:szCs w:val="20"/>
        </w:rPr>
        <w:tab/>
      </w:r>
      <w:r w:rsidR="00FF008C" w:rsidRPr="00FF008C">
        <w:rPr>
          <w:i/>
          <w:sz w:val="20"/>
          <w:szCs w:val="20"/>
        </w:rPr>
        <w:t>Vahinkojen lukumäärän muutos</w:t>
      </w:r>
    </w:p>
    <w:p w14:paraId="5C0B18BB" w14:textId="77777777" w:rsidR="0032074A" w:rsidRPr="00A77AE7" w:rsidRDefault="0032074A" w:rsidP="0032074A">
      <w:pPr>
        <w:pStyle w:val="Indent2"/>
        <w:spacing w:line="276" w:lineRule="auto"/>
        <w:rPr>
          <w:sz w:val="20"/>
          <w:szCs w:val="20"/>
        </w:rPr>
      </w:pPr>
      <w:r w:rsidRPr="00A77AE7">
        <w:rPr>
          <w:sz w:val="20"/>
          <w:szCs w:val="20"/>
        </w:rPr>
        <w:t>Niiden vahinkojen lukumäärä, joista on maksettu korvauksia tai tehty vahinkokohtaisia varauksia.</w:t>
      </w:r>
      <w:r w:rsidRPr="00A77AE7" w:rsidDel="00786A01">
        <w:rPr>
          <w:sz w:val="20"/>
          <w:szCs w:val="20"/>
        </w:rPr>
        <w:t xml:space="preserve"> </w:t>
      </w:r>
      <w:r w:rsidRPr="00A77AE7">
        <w:rPr>
          <w:sz w:val="20"/>
          <w:szCs w:val="20"/>
        </w:rPr>
        <w:t>Vahinkojen lukumäärän lisäys ilmenemisvuosittain ilmoitetaan plusmerkkisenä.</w:t>
      </w:r>
    </w:p>
    <w:p w14:paraId="5C0B18BC" w14:textId="77777777" w:rsidR="0032074A" w:rsidRPr="00A77AE7" w:rsidRDefault="0032074A" w:rsidP="0032074A">
      <w:pPr>
        <w:pStyle w:val="Indent2"/>
        <w:spacing w:line="276" w:lineRule="auto"/>
        <w:ind w:left="0"/>
        <w:rPr>
          <w:sz w:val="20"/>
          <w:szCs w:val="20"/>
        </w:rPr>
      </w:pPr>
    </w:p>
    <w:p w14:paraId="5C0B18BD" w14:textId="19A541BA" w:rsidR="00B0445E" w:rsidRDefault="0032074A">
      <w:pPr>
        <w:pStyle w:val="Indent2"/>
        <w:spacing w:line="276" w:lineRule="auto"/>
        <w:ind w:left="1304"/>
        <w:rPr>
          <w:sz w:val="20"/>
          <w:szCs w:val="20"/>
        </w:rPr>
      </w:pPr>
      <w:r w:rsidRPr="00CF36A0">
        <w:rPr>
          <w:sz w:val="20"/>
          <w:szCs w:val="20"/>
        </w:rPr>
        <w:t xml:space="preserve">Riveillä eritellään sarakkeiden arvot </w:t>
      </w:r>
      <w:del w:id="391" w:author="Welin-Siikaluoma, Pirkko" w:date="2015-09-22T10:26:00Z">
        <w:r w:rsidRPr="00CF36A0" w:rsidDel="00CF36A0">
          <w:rPr>
            <w:sz w:val="20"/>
            <w:szCs w:val="20"/>
          </w:rPr>
          <w:delText>sattumisvuosittain</w:delText>
        </w:r>
      </w:del>
      <w:ins w:id="392" w:author="Welin-Siikaluoma, Pirkko" w:date="2015-09-22T10:26:00Z">
        <w:r w:rsidR="00273C38">
          <w:rPr>
            <w:sz w:val="20"/>
            <w:szCs w:val="20"/>
          </w:rPr>
          <w:t>ilmenemis</w:t>
        </w:r>
        <w:r w:rsidR="00CF36A0" w:rsidRPr="00CF36A0">
          <w:rPr>
            <w:sz w:val="20"/>
            <w:szCs w:val="20"/>
          </w:rPr>
          <w:t>vuosittain</w:t>
        </w:r>
      </w:ins>
      <w:r w:rsidRPr="00CF36A0">
        <w:rPr>
          <w:sz w:val="20"/>
          <w:szCs w:val="20"/>
        </w:rPr>
        <w:t>.</w:t>
      </w:r>
    </w:p>
    <w:p w14:paraId="5C0B18BE" w14:textId="77777777" w:rsidR="0032074A" w:rsidRPr="00A77AE7" w:rsidRDefault="0032074A" w:rsidP="0032074A">
      <w:pPr>
        <w:pStyle w:val="Indent2"/>
        <w:spacing w:line="276" w:lineRule="auto"/>
        <w:ind w:left="0"/>
        <w:rPr>
          <w:sz w:val="20"/>
          <w:szCs w:val="20"/>
        </w:rPr>
      </w:pPr>
    </w:p>
    <w:p w14:paraId="5C0B18BF" w14:textId="77777777" w:rsidR="0032074A" w:rsidRPr="00A77AE7" w:rsidRDefault="0032074A" w:rsidP="0032074A">
      <w:pPr>
        <w:pStyle w:val="Indent2"/>
        <w:spacing w:line="276" w:lineRule="auto"/>
        <w:ind w:left="0"/>
        <w:rPr>
          <w:sz w:val="20"/>
          <w:szCs w:val="20"/>
        </w:rPr>
      </w:pPr>
    </w:p>
    <w:p w14:paraId="5C0B18C0" w14:textId="3DC27662" w:rsidR="0032074A" w:rsidRDefault="0032074A" w:rsidP="0032074A">
      <w:pPr>
        <w:spacing w:after="200" w:line="276" w:lineRule="auto"/>
        <w:ind w:left="1304" w:hanging="1304"/>
        <w:rPr>
          <w:ins w:id="393" w:author="Welin-Siikaluoma, Pirkko" w:date="2015-09-22T14:42:00Z"/>
          <w:b/>
        </w:rPr>
      </w:pPr>
      <w:r w:rsidRPr="00CF36A0">
        <w:rPr>
          <w:b/>
        </w:rPr>
        <w:t>VJ042</w:t>
      </w:r>
      <w:r w:rsidRPr="00CF36A0">
        <w:rPr>
          <w:b/>
        </w:rPr>
        <w:tab/>
        <w:t>Ammattitaudit</w:t>
      </w:r>
      <w:ins w:id="394" w:author="Welin-Siikaluoma, Pirkko" w:date="2015-09-22T14:47:00Z">
        <w:r w:rsidR="00D6539F" w:rsidRPr="00CF36A0">
          <w:rPr>
            <w:b/>
          </w:rPr>
          <w:t xml:space="preserve"> altistumisvuosittain</w:t>
        </w:r>
      </w:ins>
      <w:del w:id="395" w:author="Welin-Siikaluoma, Pirkko" w:date="2015-09-22T14:47:00Z">
        <w:r w:rsidRPr="00CF36A0" w:rsidDel="00D6539F">
          <w:rPr>
            <w:b/>
          </w:rPr>
          <w:delText>: Ammattitau</w:delText>
        </w:r>
      </w:del>
      <w:del w:id="396" w:author="Welin-Siikaluoma, Pirkko" w:date="2015-09-22T09:38:00Z">
        <w:r w:rsidRPr="00CF36A0" w:rsidDel="00CC7C04">
          <w:rPr>
            <w:b/>
          </w:rPr>
          <w:delText>tien erillisjärjestelyn piiriin kuuluvien vahinkojen kumulatiivinen kehitys</w:delText>
        </w:r>
      </w:del>
    </w:p>
    <w:p w14:paraId="3CF2C1B4" w14:textId="77777777" w:rsidR="00934419" w:rsidRPr="00A856B0" w:rsidRDefault="00934419" w:rsidP="00934419">
      <w:pPr>
        <w:pStyle w:val="Indent2"/>
        <w:spacing w:line="276" w:lineRule="auto"/>
        <w:ind w:left="1304"/>
        <w:rPr>
          <w:ins w:id="397" w:author="Welin-Siikaluoma, Pirkko" w:date="2015-09-22T14:43:00Z"/>
          <w:i/>
          <w:sz w:val="20"/>
          <w:szCs w:val="20"/>
        </w:rPr>
      </w:pPr>
      <w:ins w:id="398" w:author="Welin-Siikaluoma, Pirkko" w:date="2015-09-22T14:43:00Z">
        <w:r>
          <w:rPr>
            <w:i/>
            <w:sz w:val="20"/>
            <w:szCs w:val="20"/>
          </w:rPr>
          <w:t>(1.1.2016</w:t>
        </w:r>
        <w:r w:rsidRPr="00A856B0">
          <w:rPr>
            <w:i/>
            <w:sz w:val="20"/>
            <w:szCs w:val="20"/>
          </w:rPr>
          <w:t>)</w:t>
        </w:r>
      </w:ins>
    </w:p>
    <w:p w14:paraId="47FDFBB2" w14:textId="77777777" w:rsidR="00934419" w:rsidRDefault="00934419" w:rsidP="00934419">
      <w:pPr>
        <w:pStyle w:val="Indent2"/>
        <w:spacing w:line="276" w:lineRule="auto"/>
        <w:ind w:left="0"/>
        <w:rPr>
          <w:ins w:id="399" w:author="Welin-Siikaluoma, Pirkko" w:date="2015-09-22T14:43:00Z"/>
          <w:sz w:val="20"/>
          <w:szCs w:val="20"/>
        </w:rPr>
      </w:pPr>
    </w:p>
    <w:p w14:paraId="741EA985" w14:textId="75ADA551" w:rsidR="00934419" w:rsidRPr="00CF36A0" w:rsidDel="00934419" w:rsidRDefault="00934419" w:rsidP="0032074A">
      <w:pPr>
        <w:spacing w:after="200" w:line="276" w:lineRule="auto"/>
        <w:ind w:left="1304" w:hanging="1304"/>
        <w:rPr>
          <w:del w:id="400" w:author="Welin-Siikaluoma, Pirkko" w:date="2015-09-22T14:43:00Z"/>
          <w:b/>
        </w:rPr>
      </w:pPr>
    </w:p>
    <w:p w14:paraId="5C0B18C1" w14:textId="5C8A61A7" w:rsidR="0032074A" w:rsidRPr="00CF36A0" w:rsidDel="00B81254" w:rsidRDefault="00B81254" w:rsidP="0032074A">
      <w:pPr>
        <w:pStyle w:val="Indent2"/>
        <w:spacing w:line="276" w:lineRule="auto"/>
        <w:ind w:left="1304"/>
        <w:rPr>
          <w:del w:id="401" w:author="Welin-Siikaluoma, Pirkko" w:date="2015-09-22T10:16:00Z"/>
          <w:sz w:val="20"/>
          <w:szCs w:val="20"/>
        </w:rPr>
      </w:pPr>
      <w:ins w:id="402" w:author="Welin-Siikaluoma, Pirkko" w:date="2015-09-22T10:15:00Z">
        <w:r>
          <w:rPr>
            <w:sz w:val="20"/>
            <w:szCs w:val="20"/>
          </w:rPr>
          <w:t>Riveillä a</w:t>
        </w:r>
      </w:ins>
      <w:ins w:id="403" w:author="Welin-Siikaluoma, Pirkko" w:date="2015-09-22T10:14:00Z">
        <w:r w:rsidRPr="007C5E4F">
          <w:rPr>
            <w:sz w:val="20"/>
            <w:szCs w:val="20"/>
          </w:rPr>
          <w:t xml:space="preserve">mmattitaudit </w:t>
        </w:r>
      </w:ins>
      <w:ins w:id="404" w:author="Welin-Siikaluoma, Pirkko" w:date="2015-09-22T10:15:00Z">
        <w:r>
          <w:rPr>
            <w:sz w:val="20"/>
            <w:szCs w:val="20"/>
          </w:rPr>
          <w:t>eritellään</w:t>
        </w:r>
      </w:ins>
      <w:ins w:id="405" w:author="Welin-Siikaluoma, Pirkko" w:date="2015-09-22T10:14:00Z">
        <w:r w:rsidRPr="007C5E4F">
          <w:rPr>
            <w:sz w:val="20"/>
            <w:szCs w:val="20"/>
          </w:rPr>
          <w:t xml:space="preserve"> sen perusteella, oliko vahingoittunut ammattitaudin ilmenemisaikana työssä, jossa ammattitauti on voinut aiheutua.</w:t>
        </w:r>
        <w:r>
          <w:rPr>
            <w:sz w:val="20"/>
            <w:szCs w:val="20"/>
          </w:rPr>
          <w:t xml:space="preserve"> </w:t>
        </w:r>
      </w:ins>
      <w:ins w:id="406" w:author="Welin-Siikaluoma, Pirkko" w:date="2015-09-22T10:15:00Z">
        <w:r w:rsidRPr="007C5E4F">
          <w:rPr>
            <w:sz w:val="20"/>
            <w:szCs w:val="20"/>
          </w:rPr>
          <w:t xml:space="preserve">Sarakkeilla </w:t>
        </w:r>
        <w:r>
          <w:rPr>
            <w:sz w:val="20"/>
            <w:szCs w:val="20"/>
          </w:rPr>
          <w:t>esitetään</w:t>
        </w:r>
        <w:r w:rsidRPr="007C5E4F">
          <w:rPr>
            <w:sz w:val="20"/>
            <w:szCs w:val="20"/>
          </w:rPr>
          <w:t xml:space="preserve"> rivien arvot altistumisvuosittain. </w:t>
        </w:r>
      </w:ins>
      <w:del w:id="407" w:author="Welin-Siikaluoma, Pirkko" w:date="2015-09-22T09:38:00Z">
        <w:r w:rsidR="0032074A" w:rsidRPr="00CF36A0" w:rsidDel="00CC7C04">
          <w:rPr>
            <w:sz w:val="20"/>
            <w:szCs w:val="20"/>
          </w:rPr>
          <w:delText xml:space="preserve">Luvut ilmoitetaan plusmerkkisinä. </w:delText>
        </w:r>
      </w:del>
      <w:r w:rsidR="0032074A" w:rsidRPr="00CF36A0">
        <w:rPr>
          <w:sz w:val="20"/>
          <w:szCs w:val="20"/>
        </w:rPr>
        <w:t>Bruttoluvuilla tarkoitetaan lukuja ennen jälleenvakuuttajien osuuden vähentämistä ja ilman menevää ja tulevaa pooliliikettä</w:t>
      </w:r>
      <w:del w:id="408" w:author="Welin-Siikaluoma, Pirkko" w:date="2015-09-22T09:41:00Z">
        <w:r w:rsidR="0032074A" w:rsidRPr="00CF36A0" w:rsidDel="00CC7C04">
          <w:rPr>
            <w:sz w:val="20"/>
            <w:szCs w:val="20"/>
          </w:rPr>
          <w:delText xml:space="preserve"> ja osuutta Tapaturma</w:delText>
        </w:r>
        <w:r w:rsidR="0032074A" w:rsidRPr="00CF36A0" w:rsidDel="00CC7C04">
          <w:rPr>
            <w:sz w:val="20"/>
            <w:szCs w:val="20"/>
          </w:rPr>
          <w:softHyphen/>
          <w:delText>vakuutus</w:delText>
        </w:r>
      </w:del>
      <w:del w:id="409" w:author="Welin-Siikaluoma, Pirkko" w:date="2015-09-22T09:40:00Z">
        <w:r w:rsidR="0032074A" w:rsidRPr="00CF36A0" w:rsidDel="00CC7C04">
          <w:rPr>
            <w:sz w:val="20"/>
            <w:szCs w:val="20"/>
          </w:rPr>
          <w:delText>laitosten liiton</w:delText>
        </w:r>
      </w:del>
      <w:del w:id="410" w:author="Welin-Siikaluoma, Pirkko" w:date="2015-09-22T09:41:00Z">
        <w:r w:rsidR="0032074A" w:rsidRPr="00CF36A0" w:rsidDel="00CC7C04">
          <w:rPr>
            <w:sz w:val="20"/>
            <w:szCs w:val="20"/>
          </w:rPr>
          <w:delText xml:space="preserve"> korvauskuluista. Kumulatiivisuus määräytyy vasta ilmenemisvuodesta 2002 alkaen.</w:delText>
        </w:r>
      </w:del>
      <w:r w:rsidR="0032074A" w:rsidRPr="00CF36A0">
        <w:rPr>
          <w:sz w:val="20"/>
          <w:szCs w:val="20"/>
        </w:rPr>
        <w:t xml:space="preserve"> </w:t>
      </w:r>
    </w:p>
    <w:p w14:paraId="5C0B18C2" w14:textId="77777777" w:rsidR="0032074A" w:rsidRPr="00CF36A0" w:rsidRDefault="0032074A" w:rsidP="00CF36A0">
      <w:pPr>
        <w:pStyle w:val="Indent2"/>
        <w:spacing w:line="276" w:lineRule="auto"/>
        <w:ind w:left="1304"/>
      </w:pPr>
    </w:p>
    <w:p w14:paraId="5C0B18C3" w14:textId="368E4961" w:rsidR="00B0445E" w:rsidRPr="00CF36A0" w:rsidDel="00B81254" w:rsidRDefault="0032074A">
      <w:pPr>
        <w:pStyle w:val="Indent2"/>
        <w:spacing w:line="276" w:lineRule="auto"/>
        <w:ind w:left="1304"/>
        <w:rPr>
          <w:del w:id="411" w:author="Welin-Siikaluoma, Pirkko" w:date="2015-09-22T10:14:00Z"/>
          <w:sz w:val="20"/>
          <w:szCs w:val="20"/>
        </w:rPr>
      </w:pPr>
      <w:del w:id="412" w:author="Welin-Siikaluoma, Pirkko" w:date="2015-09-22T10:14:00Z">
        <w:r w:rsidRPr="00CF36A0" w:rsidDel="00B81254">
          <w:rPr>
            <w:sz w:val="20"/>
            <w:szCs w:val="20"/>
          </w:rPr>
          <w:delText>Sarakkeilla eritellään rivien arvot altistumisvuosittain.</w:delText>
        </w:r>
      </w:del>
    </w:p>
    <w:p w14:paraId="5C0B18C4" w14:textId="77777777" w:rsidR="0032074A" w:rsidRPr="00CF36A0" w:rsidRDefault="0032074A" w:rsidP="0032074A">
      <w:pPr>
        <w:pStyle w:val="Indent2"/>
        <w:spacing w:line="276" w:lineRule="auto"/>
        <w:ind w:left="0"/>
        <w:rPr>
          <w:sz w:val="20"/>
          <w:szCs w:val="20"/>
        </w:rPr>
      </w:pPr>
    </w:p>
    <w:p w14:paraId="5C0B18C5" w14:textId="77777777" w:rsidR="0032074A" w:rsidRDefault="0032074A" w:rsidP="0032074A">
      <w:pPr>
        <w:pStyle w:val="Indent2"/>
        <w:spacing w:line="276" w:lineRule="auto"/>
        <w:ind w:left="0"/>
        <w:rPr>
          <w:ins w:id="413" w:author="Welin-Siikaluoma, Pirkko" w:date="2015-09-22T14:54:00Z"/>
          <w:sz w:val="20"/>
          <w:szCs w:val="20"/>
        </w:rPr>
      </w:pPr>
      <w:r w:rsidRPr="00CF36A0">
        <w:rPr>
          <w:sz w:val="20"/>
          <w:szCs w:val="20"/>
        </w:rPr>
        <w:t>Taulukon VJ042 rivitunnukset</w:t>
      </w:r>
    </w:p>
    <w:p w14:paraId="412DA151" w14:textId="77777777" w:rsidR="00BE1992" w:rsidRPr="00CF36A0" w:rsidRDefault="00BE1992" w:rsidP="0032074A">
      <w:pPr>
        <w:pStyle w:val="Indent2"/>
        <w:spacing w:line="276" w:lineRule="auto"/>
        <w:ind w:left="0"/>
        <w:rPr>
          <w:sz w:val="20"/>
          <w:szCs w:val="20"/>
        </w:rPr>
      </w:pPr>
    </w:p>
    <w:p w14:paraId="5C0B18C6" w14:textId="671B41DC" w:rsidR="0032074A" w:rsidRPr="00CF36A0" w:rsidDel="00D9759A" w:rsidRDefault="0032074A" w:rsidP="0032074A">
      <w:pPr>
        <w:pStyle w:val="Indent2"/>
        <w:spacing w:line="276" w:lineRule="auto"/>
        <w:ind w:left="0"/>
        <w:rPr>
          <w:del w:id="414" w:author="Welin-Siikaluoma, Pirkko" w:date="2015-09-21T15:38:00Z"/>
          <w:sz w:val="20"/>
          <w:szCs w:val="20"/>
        </w:rPr>
      </w:pPr>
    </w:p>
    <w:p w14:paraId="77664544" w14:textId="3B031F34" w:rsidR="00D9759A" w:rsidRPr="00B81254" w:rsidRDefault="00D9759A">
      <w:pPr>
        <w:pStyle w:val="Indent2"/>
        <w:spacing w:line="276" w:lineRule="auto"/>
        <w:ind w:left="1304"/>
        <w:rPr>
          <w:ins w:id="415" w:author="Welin-Siikaluoma, Pirkko" w:date="2015-09-21T15:45:00Z"/>
          <w:i/>
          <w:sz w:val="20"/>
          <w:szCs w:val="20"/>
        </w:rPr>
      </w:pPr>
      <w:ins w:id="416" w:author="Welin-Siikaluoma, Pirkko" w:date="2015-09-21T15:38:00Z">
        <w:r w:rsidRPr="00CF36A0">
          <w:rPr>
            <w:sz w:val="20"/>
            <w:szCs w:val="20"/>
          </w:rPr>
          <w:t>R</w:t>
        </w:r>
      </w:ins>
      <w:ins w:id="417" w:author="Welin-Siikaluoma, Pirkko" w:date="2015-09-22T10:03:00Z">
        <w:r w:rsidR="0033207B" w:rsidRPr="00CF36A0">
          <w:rPr>
            <w:sz w:val="20"/>
            <w:szCs w:val="20"/>
          </w:rPr>
          <w:t xml:space="preserve"> </w:t>
        </w:r>
      </w:ins>
      <w:ins w:id="418" w:author="Welin-Siikaluoma, Pirkko" w:date="2015-09-21T15:38:00Z">
        <w:r w:rsidRPr="00B81254">
          <w:rPr>
            <w:sz w:val="20"/>
            <w:szCs w:val="20"/>
          </w:rPr>
          <w:t>05</w:t>
        </w:r>
      </w:ins>
      <w:ins w:id="419" w:author="Welin-Siikaluoma, Pirkko" w:date="2015-09-22T10:03:00Z">
        <w:r w:rsidR="00375132" w:rsidRPr="00CF36A0">
          <w:rPr>
            <w:sz w:val="20"/>
            <w:szCs w:val="20"/>
          </w:rPr>
          <w:t>-0504</w:t>
        </w:r>
      </w:ins>
      <w:ins w:id="420" w:author="Welin-Siikaluoma, Pirkko" w:date="2015-09-21T15:38:00Z">
        <w:r w:rsidRPr="00B81254">
          <w:rPr>
            <w:sz w:val="20"/>
            <w:szCs w:val="20"/>
          </w:rPr>
          <w:tab/>
        </w:r>
        <w:r w:rsidRPr="00CF36A0">
          <w:rPr>
            <w:i/>
            <w:sz w:val="20"/>
            <w:szCs w:val="20"/>
          </w:rPr>
          <w:t>Tilikauden aikana maksetut bruttovahinkokorvaukset</w:t>
        </w:r>
      </w:ins>
    </w:p>
    <w:p w14:paraId="099CE164" w14:textId="4B560557" w:rsidR="00D9759A" w:rsidRPr="00CF36A0" w:rsidRDefault="00D9759A" w:rsidP="00B81254">
      <w:pPr>
        <w:pStyle w:val="Indent2"/>
        <w:spacing w:line="276" w:lineRule="auto"/>
        <w:rPr>
          <w:ins w:id="421" w:author="Welin-Siikaluoma, Pirkko" w:date="2015-09-21T15:38:00Z"/>
          <w:i/>
          <w:sz w:val="20"/>
          <w:szCs w:val="20"/>
        </w:rPr>
      </w:pPr>
      <w:ins w:id="422" w:author="Welin-Siikaluoma, Pirkko" w:date="2015-09-21T15:45:00Z">
        <w:r w:rsidRPr="00B81254">
          <w:rPr>
            <w:sz w:val="20"/>
            <w:szCs w:val="20"/>
          </w:rPr>
          <w:t>Maksetut bruttovahinkokorvaukset ilmoitetaan plusmerkkisinä</w:t>
        </w:r>
      </w:ins>
    </w:p>
    <w:p w14:paraId="297C322C" w14:textId="77777777" w:rsidR="00D9759A" w:rsidRPr="00B81254" w:rsidRDefault="00D9759A">
      <w:pPr>
        <w:pStyle w:val="Indent2"/>
        <w:spacing w:line="276" w:lineRule="auto"/>
        <w:ind w:left="1304"/>
        <w:rPr>
          <w:ins w:id="423" w:author="Welin-Siikaluoma, Pirkko" w:date="2015-09-21T15:38:00Z"/>
          <w:sz w:val="20"/>
          <w:szCs w:val="20"/>
        </w:rPr>
      </w:pPr>
    </w:p>
    <w:p w14:paraId="636496DC" w14:textId="44377B0C" w:rsidR="00D9759A" w:rsidRPr="00B81254" w:rsidRDefault="00D9759A">
      <w:pPr>
        <w:pStyle w:val="Indent2"/>
        <w:spacing w:line="276" w:lineRule="auto"/>
        <w:ind w:left="1304"/>
        <w:rPr>
          <w:ins w:id="424" w:author="Welin-Siikaluoma, Pirkko" w:date="2015-09-21T15:44:00Z"/>
          <w:i/>
          <w:sz w:val="20"/>
          <w:szCs w:val="20"/>
        </w:rPr>
      </w:pPr>
      <w:ins w:id="425" w:author="Welin-Siikaluoma, Pirkko" w:date="2015-09-21T15:38:00Z">
        <w:r w:rsidRPr="00B81254">
          <w:rPr>
            <w:sz w:val="20"/>
            <w:szCs w:val="20"/>
          </w:rPr>
          <w:t>R</w:t>
        </w:r>
      </w:ins>
      <w:ins w:id="426" w:author="Welin-Siikaluoma, Pirkko" w:date="2015-09-22T10:04:00Z">
        <w:r w:rsidR="00375132" w:rsidRPr="00CF36A0">
          <w:rPr>
            <w:sz w:val="20"/>
            <w:szCs w:val="20"/>
          </w:rPr>
          <w:t xml:space="preserve"> </w:t>
        </w:r>
      </w:ins>
      <w:ins w:id="427" w:author="Welin-Siikaluoma, Pirkko" w:date="2015-09-21T15:38:00Z">
        <w:r w:rsidRPr="00B81254">
          <w:rPr>
            <w:sz w:val="20"/>
            <w:szCs w:val="20"/>
          </w:rPr>
          <w:t>10</w:t>
        </w:r>
      </w:ins>
      <w:ins w:id="428" w:author="Welin-Siikaluoma, Pirkko" w:date="2015-09-22T10:04:00Z">
        <w:r w:rsidR="00375132" w:rsidRPr="00CF36A0">
          <w:rPr>
            <w:sz w:val="20"/>
            <w:szCs w:val="20"/>
          </w:rPr>
          <w:t>-1004</w:t>
        </w:r>
      </w:ins>
      <w:ins w:id="429" w:author="Welin-Siikaluoma, Pirkko" w:date="2015-09-21T15:38:00Z">
        <w:r w:rsidRPr="00B81254">
          <w:rPr>
            <w:sz w:val="20"/>
            <w:szCs w:val="20"/>
          </w:rPr>
          <w:tab/>
        </w:r>
        <w:r w:rsidRPr="00CF36A0">
          <w:rPr>
            <w:i/>
            <w:sz w:val="20"/>
            <w:szCs w:val="20"/>
          </w:rPr>
          <w:t>Vahinkokohtaisten bruttovarausten muutos</w:t>
        </w:r>
      </w:ins>
    </w:p>
    <w:p w14:paraId="07A6226C" w14:textId="2DEC5130" w:rsidR="00D9759A" w:rsidRPr="00B81254" w:rsidRDefault="00D9759A" w:rsidP="00D9759A">
      <w:pPr>
        <w:pStyle w:val="Indent2"/>
        <w:spacing w:line="276" w:lineRule="auto"/>
        <w:rPr>
          <w:ins w:id="430" w:author="Welin-Siikaluoma, Pirkko" w:date="2015-09-21T15:44:00Z"/>
          <w:sz w:val="20"/>
          <w:szCs w:val="20"/>
        </w:rPr>
      </w:pPr>
      <w:ins w:id="431" w:author="Welin-Siikaluoma, Pirkko" w:date="2015-09-21T15:44:00Z">
        <w:r w:rsidRPr="00B81254">
          <w:rPr>
            <w:sz w:val="20"/>
            <w:szCs w:val="20"/>
          </w:rPr>
          <w:t>Vahinkokohtaisten bruttovarausten lisäys ilmoitetaan plusmerkkisenä.</w:t>
        </w:r>
      </w:ins>
    </w:p>
    <w:p w14:paraId="24FC6471" w14:textId="77777777" w:rsidR="00D9759A" w:rsidRPr="00613C76" w:rsidRDefault="00D9759A">
      <w:pPr>
        <w:pStyle w:val="Indent2"/>
        <w:spacing w:line="276" w:lineRule="auto"/>
        <w:ind w:left="1304"/>
        <w:rPr>
          <w:ins w:id="432" w:author="Welin-Siikaluoma, Pirkko" w:date="2015-09-21T15:38:00Z"/>
          <w:sz w:val="20"/>
          <w:szCs w:val="20"/>
        </w:rPr>
      </w:pPr>
    </w:p>
    <w:p w14:paraId="5C394DCD" w14:textId="6815BAEE" w:rsidR="00D9759A" w:rsidRPr="00B81254" w:rsidRDefault="00D9759A">
      <w:pPr>
        <w:pStyle w:val="Indent2"/>
        <w:spacing w:line="276" w:lineRule="auto"/>
        <w:ind w:left="1304"/>
        <w:rPr>
          <w:ins w:id="433" w:author="Welin-Siikaluoma, Pirkko" w:date="2015-09-21T15:39:00Z"/>
          <w:i/>
          <w:sz w:val="20"/>
          <w:szCs w:val="20"/>
        </w:rPr>
      </w:pPr>
      <w:ins w:id="434" w:author="Welin-Siikaluoma, Pirkko" w:date="2015-09-21T15:38:00Z">
        <w:r w:rsidRPr="00613C76">
          <w:rPr>
            <w:sz w:val="20"/>
            <w:szCs w:val="20"/>
          </w:rPr>
          <w:t>R</w:t>
        </w:r>
      </w:ins>
      <w:ins w:id="435" w:author="Welin-Siikaluoma, Pirkko" w:date="2015-09-22T10:04:00Z">
        <w:r w:rsidR="00375132" w:rsidRPr="00CF36A0">
          <w:rPr>
            <w:sz w:val="20"/>
            <w:szCs w:val="20"/>
          </w:rPr>
          <w:t xml:space="preserve"> </w:t>
        </w:r>
      </w:ins>
      <w:ins w:id="436" w:author="Welin-Siikaluoma, Pirkko" w:date="2015-09-21T15:38:00Z">
        <w:r w:rsidRPr="00B81254">
          <w:rPr>
            <w:sz w:val="20"/>
            <w:szCs w:val="20"/>
          </w:rPr>
          <w:t>15</w:t>
        </w:r>
      </w:ins>
      <w:ins w:id="437" w:author="Welin-Siikaluoma, Pirkko" w:date="2015-09-22T10:04:00Z">
        <w:r w:rsidR="00375132" w:rsidRPr="00CF36A0">
          <w:rPr>
            <w:sz w:val="20"/>
            <w:szCs w:val="20"/>
          </w:rPr>
          <w:t>-1504</w:t>
        </w:r>
      </w:ins>
      <w:ins w:id="438" w:author="Welin-Siikaluoma, Pirkko" w:date="2015-09-21T15:38:00Z">
        <w:r w:rsidRPr="00B81254">
          <w:rPr>
            <w:sz w:val="20"/>
            <w:szCs w:val="20"/>
          </w:rPr>
          <w:tab/>
        </w:r>
        <w:r w:rsidRPr="00CF36A0">
          <w:rPr>
            <w:i/>
            <w:sz w:val="20"/>
            <w:szCs w:val="20"/>
          </w:rPr>
          <w:t>Vahinkojen lukumäärän muutos</w:t>
        </w:r>
      </w:ins>
    </w:p>
    <w:p w14:paraId="2618EDB8" w14:textId="5DF35A3B" w:rsidR="00D9759A" w:rsidRPr="00A77AE7" w:rsidRDefault="00D9759A" w:rsidP="00D9759A">
      <w:pPr>
        <w:pStyle w:val="Indent2"/>
        <w:spacing w:line="276" w:lineRule="auto"/>
        <w:rPr>
          <w:ins w:id="439" w:author="Welin-Siikaluoma, Pirkko" w:date="2015-09-21T15:39:00Z"/>
          <w:sz w:val="20"/>
          <w:szCs w:val="20"/>
        </w:rPr>
      </w:pPr>
      <w:ins w:id="440" w:author="Welin-Siikaluoma, Pirkko" w:date="2015-09-21T15:39:00Z">
        <w:r w:rsidRPr="00B81254">
          <w:rPr>
            <w:sz w:val="20"/>
            <w:szCs w:val="20"/>
          </w:rPr>
          <w:t>Niiden vahinkojen lukumäärä, joista on maksettu korvauksia tai tehty vahinkokohtaisia varauksia.</w:t>
        </w:r>
        <w:r w:rsidRPr="00B81254" w:rsidDel="00786A01">
          <w:rPr>
            <w:sz w:val="20"/>
            <w:szCs w:val="20"/>
          </w:rPr>
          <w:t xml:space="preserve"> </w:t>
        </w:r>
        <w:r w:rsidRPr="00B81254">
          <w:rPr>
            <w:sz w:val="20"/>
            <w:szCs w:val="20"/>
          </w:rPr>
          <w:t>Vahinkojen lukumäärän lisäys ilmoitetaan plusmerkkisenä.</w:t>
        </w:r>
      </w:ins>
    </w:p>
    <w:p w14:paraId="1DB11F35" w14:textId="77777777" w:rsidR="00D9759A" w:rsidRDefault="00D9759A" w:rsidP="00CF36A0">
      <w:pPr>
        <w:pStyle w:val="Indent2"/>
        <w:spacing w:line="276" w:lineRule="auto"/>
        <w:rPr>
          <w:ins w:id="441" w:author="Welin-Siikaluoma, Pirkko" w:date="2015-09-21T15:38:00Z"/>
          <w:sz w:val="20"/>
          <w:szCs w:val="20"/>
        </w:rPr>
      </w:pPr>
    </w:p>
    <w:p w14:paraId="5C0B18C7" w14:textId="53558193" w:rsidR="00B0445E" w:rsidDel="00D9759A" w:rsidRDefault="0032074A">
      <w:pPr>
        <w:pStyle w:val="Indent2"/>
        <w:spacing w:line="276" w:lineRule="auto"/>
        <w:ind w:left="1304"/>
        <w:rPr>
          <w:del w:id="442" w:author="Welin-Siikaluoma, Pirkko" w:date="2015-09-21T15:38:00Z"/>
          <w:sz w:val="20"/>
          <w:szCs w:val="20"/>
        </w:rPr>
      </w:pPr>
      <w:del w:id="443" w:author="Welin-Siikaluoma, Pirkko" w:date="2015-09-21T15:38:00Z">
        <w:r w:rsidRPr="00A77AE7" w:rsidDel="00D9759A">
          <w:rPr>
            <w:sz w:val="20"/>
            <w:szCs w:val="20"/>
          </w:rPr>
          <w:delText>R 0510-0560</w:delText>
        </w:r>
        <w:r w:rsidR="001B1824" w:rsidDel="00D9759A">
          <w:rPr>
            <w:sz w:val="20"/>
            <w:szCs w:val="20"/>
          </w:rPr>
          <w:tab/>
        </w:r>
        <w:r w:rsidRPr="00A77AE7" w:rsidDel="00D9759A">
          <w:rPr>
            <w:sz w:val="20"/>
            <w:szCs w:val="20"/>
          </w:rPr>
          <w:delText>Maksetut bruttovahinkokorvaukset kumulatiivisesti eriteltynä ilmenemisvuosittain.</w:delText>
        </w:r>
      </w:del>
    </w:p>
    <w:p w14:paraId="5C0B18C8" w14:textId="1258C955" w:rsidR="0032074A" w:rsidRPr="00A77AE7" w:rsidDel="00D9759A" w:rsidRDefault="0032074A" w:rsidP="0032074A">
      <w:pPr>
        <w:pStyle w:val="Indent2"/>
        <w:spacing w:line="276" w:lineRule="auto"/>
        <w:ind w:left="1304"/>
        <w:rPr>
          <w:del w:id="444" w:author="Welin-Siikaluoma, Pirkko" w:date="2015-09-21T15:38:00Z"/>
          <w:sz w:val="20"/>
          <w:szCs w:val="20"/>
        </w:rPr>
      </w:pPr>
    </w:p>
    <w:p w14:paraId="5C0B18C9" w14:textId="5B11F3CC" w:rsidR="00B0445E" w:rsidDel="00D9759A" w:rsidRDefault="0032074A">
      <w:pPr>
        <w:pStyle w:val="Indent2"/>
        <w:spacing w:line="276" w:lineRule="auto"/>
        <w:ind w:hanging="1304"/>
        <w:rPr>
          <w:del w:id="445" w:author="Welin-Siikaluoma, Pirkko" w:date="2015-09-21T15:38:00Z"/>
          <w:sz w:val="20"/>
          <w:szCs w:val="20"/>
        </w:rPr>
      </w:pPr>
      <w:del w:id="446" w:author="Welin-Siikaluoma, Pirkko" w:date="2015-09-21T15:38:00Z">
        <w:r w:rsidRPr="00A77AE7" w:rsidDel="00D9759A">
          <w:rPr>
            <w:sz w:val="20"/>
            <w:szCs w:val="20"/>
          </w:rPr>
          <w:delText>R 1010-1060</w:delText>
        </w:r>
        <w:r w:rsidR="001B1824" w:rsidDel="00D9759A">
          <w:rPr>
            <w:sz w:val="20"/>
            <w:szCs w:val="20"/>
          </w:rPr>
          <w:tab/>
        </w:r>
        <w:r w:rsidRPr="00A77AE7" w:rsidDel="00D9759A">
          <w:rPr>
            <w:sz w:val="20"/>
            <w:szCs w:val="20"/>
          </w:rPr>
          <w:delText>Vahinkokohtaiset bruttovaraukset tilikauden lopussa eriteltynä ilmenemisvuosittain.</w:delText>
        </w:r>
      </w:del>
    </w:p>
    <w:p w14:paraId="5C0B18CA" w14:textId="5AC2B472" w:rsidR="0032074A" w:rsidRPr="00A77AE7" w:rsidDel="00D9759A" w:rsidRDefault="0032074A" w:rsidP="0032074A">
      <w:pPr>
        <w:pStyle w:val="Indent2"/>
        <w:spacing w:line="276" w:lineRule="auto"/>
        <w:ind w:left="1304"/>
        <w:rPr>
          <w:del w:id="447" w:author="Welin-Siikaluoma, Pirkko" w:date="2015-09-21T15:38:00Z"/>
          <w:sz w:val="20"/>
          <w:szCs w:val="20"/>
        </w:rPr>
      </w:pPr>
    </w:p>
    <w:p w14:paraId="5C0B18CB" w14:textId="4973B7FD" w:rsidR="00B0445E" w:rsidDel="00D9759A" w:rsidRDefault="0032074A">
      <w:pPr>
        <w:pStyle w:val="Indent2"/>
        <w:spacing w:line="276" w:lineRule="auto"/>
        <w:ind w:left="1304"/>
        <w:rPr>
          <w:del w:id="448" w:author="Welin-Siikaluoma, Pirkko" w:date="2015-09-21T15:38:00Z"/>
          <w:sz w:val="20"/>
          <w:szCs w:val="20"/>
        </w:rPr>
      </w:pPr>
      <w:del w:id="449" w:author="Welin-Siikaluoma, Pirkko" w:date="2015-09-21T15:38:00Z">
        <w:r w:rsidRPr="00A77AE7" w:rsidDel="00D9759A">
          <w:rPr>
            <w:sz w:val="20"/>
            <w:szCs w:val="20"/>
          </w:rPr>
          <w:delText>R 1510-1560</w:delText>
        </w:r>
        <w:r w:rsidR="001B1824" w:rsidDel="00D9759A">
          <w:rPr>
            <w:sz w:val="20"/>
            <w:szCs w:val="20"/>
          </w:rPr>
          <w:tab/>
        </w:r>
        <w:r w:rsidRPr="00A77AE7" w:rsidDel="00D9759A">
          <w:rPr>
            <w:sz w:val="20"/>
            <w:szCs w:val="20"/>
          </w:rPr>
          <w:delText>Vahinkojen lukumäärä kumulatiivisesti eriteltynä ilmenemisvuosittain.</w:delText>
        </w:r>
      </w:del>
    </w:p>
    <w:p w14:paraId="5C0B18CC" w14:textId="77777777" w:rsidR="00BE5736" w:rsidRPr="00A77AE7" w:rsidRDefault="00BE5736" w:rsidP="0032074A">
      <w:pPr>
        <w:pStyle w:val="Indent2"/>
        <w:spacing w:line="276" w:lineRule="auto"/>
        <w:ind w:left="0"/>
        <w:rPr>
          <w:sz w:val="20"/>
          <w:szCs w:val="20"/>
        </w:rPr>
      </w:pPr>
    </w:p>
    <w:p w14:paraId="5C0B18CF" w14:textId="77777777" w:rsidR="00B84ADB" w:rsidRPr="00A77AE7" w:rsidRDefault="00B84ADB" w:rsidP="0032074A">
      <w:pPr>
        <w:rPr>
          <w:szCs w:val="20"/>
        </w:rPr>
      </w:pPr>
    </w:p>
    <w:sectPr w:rsidR="00B84ADB" w:rsidRPr="00A77AE7" w:rsidSect="00ED7F2A">
      <w:headerReference w:type="default" r:id="rId19"/>
      <w:headerReference w:type="first" r:id="rId20"/>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B18D5" w14:textId="77777777" w:rsidR="00135143" w:rsidRDefault="00135143" w:rsidP="00252E2C">
      <w:r>
        <w:separator/>
      </w:r>
    </w:p>
  </w:endnote>
  <w:endnote w:type="continuationSeparator" w:id="0">
    <w:p w14:paraId="5C0B18D6" w14:textId="77777777" w:rsidR="00135143" w:rsidRDefault="00135143"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B18D3" w14:textId="77777777" w:rsidR="00135143" w:rsidRDefault="00135143" w:rsidP="00252E2C">
      <w:r>
        <w:separator/>
      </w:r>
    </w:p>
  </w:footnote>
  <w:footnote w:type="continuationSeparator" w:id="0">
    <w:p w14:paraId="5C0B18D4" w14:textId="77777777" w:rsidR="00135143" w:rsidRDefault="00135143"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35143" w:rsidRPr="000C3E7C" w14:paraId="5C0B18DB" w14:textId="77777777" w:rsidTr="00DF7170">
      <w:trPr>
        <w:cantSplit/>
      </w:trPr>
      <w:tc>
        <w:tcPr>
          <w:tcW w:w="5670" w:type="dxa"/>
        </w:tcPr>
        <w:p w14:paraId="5C0B18D7" w14:textId="77777777" w:rsidR="00135143" w:rsidRPr="000C3E7C" w:rsidRDefault="00135143">
          <w:pPr>
            <w:pStyle w:val="Header"/>
            <w:spacing w:line="238" w:lineRule="exact"/>
            <w:rPr>
              <w:noProof/>
              <w:sz w:val="20"/>
              <w:szCs w:val="20"/>
            </w:rPr>
          </w:pPr>
        </w:p>
      </w:tc>
      <w:sdt>
        <w:sdtPr>
          <w:rPr>
            <w:b/>
            <w:noProof/>
            <w:sz w:val="20"/>
            <w:szCs w:val="20"/>
          </w:rPr>
          <w:tag w:val="dname"/>
          <w:id w:val="1662681521"/>
          <w:placeholder>
            <w:docPart w:val="0A263CBAA60E45909823E773D38F86F0"/>
          </w:placeholder>
          <w:dataBinding w:xpath="/Kameleon[1]/DocumentShape[1]" w:storeItemID="{9E40501B-F5D3-4AC3-86A4-D3F838A688B1}"/>
          <w:text/>
        </w:sdtPr>
        <w:sdtEndPr/>
        <w:sdtContent>
          <w:tc>
            <w:tcPr>
              <w:tcW w:w="2155" w:type="dxa"/>
            </w:tcPr>
            <w:p w14:paraId="5C0B18D8" w14:textId="77777777" w:rsidR="00135143" w:rsidRPr="000C3E7C" w:rsidRDefault="00135143">
              <w:pPr>
                <w:pStyle w:val="Header"/>
                <w:spacing w:line="238" w:lineRule="exact"/>
                <w:rPr>
                  <w:b/>
                  <w:noProof/>
                  <w:sz w:val="20"/>
                  <w:szCs w:val="20"/>
                </w:rPr>
              </w:pPr>
              <w:r>
                <w:rPr>
                  <w:b/>
                  <w:noProof/>
                  <w:sz w:val="20"/>
                  <w:szCs w:val="20"/>
                </w:rPr>
                <w:t>Ohje</w:t>
              </w:r>
            </w:p>
          </w:tc>
        </w:sdtContent>
      </w:sdt>
      <w:sdt>
        <w:sdtPr>
          <w:rPr>
            <w:noProof/>
            <w:sz w:val="20"/>
            <w:szCs w:val="20"/>
          </w:rPr>
          <w:tag w:val="dnumber"/>
          <w:id w:val="1662681522"/>
          <w:placeholder>
            <w:docPart w:val="F0D8BF5A78B8488686DEAEE1F73DF326"/>
          </w:placeholder>
          <w:showingPlcHdr/>
          <w:dataBinding w:xpath="/Kameleon[1]/RegistrationId[1]" w:storeItemID="{9E40501B-F5D3-4AC3-86A4-D3F838A688B1}"/>
          <w:text/>
        </w:sdtPr>
        <w:sdtEndPr/>
        <w:sdtContent>
          <w:tc>
            <w:tcPr>
              <w:tcW w:w="1304" w:type="dxa"/>
            </w:tcPr>
            <w:p w14:paraId="5C0B18D9" w14:textId="77777777" w:rsidR="00135143" w:rsidRPr="00090698"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c>
        <w:tcPr>
          <w:tcW w:w="1072" w:type="dxa"/>
        </w:tcPr>
        <w:p w14:paraId="5C0B18DA" w14:textId="77777777" w:rsidR="00135143" w:rsidRPr="000C3E7C" w:rsidRDefault="00135143" w:rsidP="00DF7170">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A846F0">
            <w:rPr>
              <w:noProof/>
              <w:sz w:val="20"/>
              <w:szCs w:val="20"/>
            </w:rPr>
            <w:t>3</w:t>
          </w:r>
          <w:r>
            <w:rPr>
              <w:noProof/>
              <w:sz w:val="20"/>
              <w:szCs w:val="20"/>
            </w:rPr>
            <w:fldChar w:fldCharType="end"/>
          </w:r>
          <w:r>
            <w:rPr>
              <w:noProof/>
              <w:sz w:val="20"/>
              <w:szCs w:val="20"/>
            </w:rPr>
            <w:t xml:space="preserve"> (</w:t>
          </w:r>
          <w:r w:rsidR="00A846F0">
            <w:fldChar w:fldCharType="begin"/>
          </w:r>
          <w:r w:rsidR="00A846F0">
            <w:instrText xml:space="preserve"> NUMPAGES  \* MERGEFORMAT </w:instrText>
          </w:r>
          <w:r w:rsidR="00A846F0">
            <w:fldChar w:fldCharType="separate"/>
          </w:r>
          <w:r w:rsidR="00A846F0" w:rsidRPr="00A846F0">
            <w:rPr>
              <w:noProof/>
              <w:sz w:val="20"/>
              <w:szCs w:val="20"/>
            </w:rPr>
            <w:t>14</w:t>
          </w:r>
          <w:r w:rsidR="00A846F0">
            <w:rPr>
              <w:noProof/>
              <w:sz w:val="20"/>
              <w:szCs w:val="20"/>
            </w:rPr>
            <w:fldChar w:fldCharType="end"/>
          </w:r>
          <w:r>
            <w:rPr>
              <w:noProof/>
              <w:sz w:val="20"/>
              <w:szCs w:val="20"/>
            </w:rPr>
            <w:t>)</w:t>
          </w:r>
        </w:p>
      </w:tc>
    </w:tr>
    <w:tr w:rsidR="00135143" w:rsidRPr="000C3E7C" w14:paraId="5C0B18E0" w14:textId="77777777" w:rsidTr="00DF7170">
      <w:trPr>
        <w:cantSplit/>
      </w:trPr>
      <w:tc>
        <w:tcPr>
          <w:tcW w:w="5670" w:type="dxa"/>
        </w:tcPr>
        <w:p w14:paraId="5C0B18DC" w14:textId="77777777" w:rsidR="00135143" w:rsidRPr="000C3E7C" w:rsidRDefault="00135143">
          <w:pPr>
            <w:pStyle w:val="Header"/>
            <w:spacing w:line="238" w:lineRule="exact"/>
            <w:rPr>
              <w:noProof/>
              <w:sz w:val="20"/>
              <w:szCs w:val="20"/>
            </w:rPr>
          </w:pPr>
        </w:p>
      </w:tc>
      <w:tc>
        <w:tcPr>
          <w:tcW w:w="2155" w:type="dxa"/>
        </w:tcPr>
        <w:p w14:paraId="5C0B18DD" w14:textId="77777777" w:rsidR="00135143" w:rsidRPr="000C3E7C" w:rsidRDefault="00135143">
          <w:pPr>
            <w:pStyle w:val="Header"/>
            <w:spacing w:line="238" w:lineRule="exact"/>
            <w:rPr>
              <w:noProof/>
              <w:sz w:val="20"/>
              <w:szCs w:val="20"/>
            </w:rPr>
          </w:pPr>
        </w:p>
      </w:tc>
      <w:tc>
        <w:tcPr>
          <w:tcW w:w="1304" w:type="dxa"/>
        </w:tcPr>
        <w:p w14:paraId="5C0B18DE" w14:textId="77777777" w:rsidR="00135143" w:rsidRPr="000C3E7C" w:rsidRDefault="00135143">
          <w:pPr>
            <w:pStyle w:val="Header"/>
            <w:spacing w:line="238" w:lineRule="exact"/>
            <w:rPr>
              <w:noProof/>
              <w:sz w:val="20"/>
              <w:szCs w:val="20"/>
            </w:rPr>
          </w:pPr>
        </w:p>
      </w:tc>
      <w:tc>
        <w:tcPr>
          <w:tcW w:w="1072" w:type="dxa"/>
        </w:tcPr>
        <w:p w14:paraId="5C0B18DF" w14:textId="77777777" w:rsidR="00135143" w:rsidRPr="000C3E7C" w:rsidRDefault="00135143">
          <w:pPr>
            <w:pStyle w:val="Header"/>
            <w:spacing w:line="238" w:lineRule="exact"/>
            <w:rPr>
              <w:noProof/>
              <w:sz w:val="20"/>
              <w:szCs w:val="20"/>
            </w:rPr>
          </w:pPr>
        </w:p>
      </w:tc>
    </w:tr>
    <w:tr w:rsidR="00135143" w:rsidRPr="000C3E7C" w14:paraId="5C0B18E4" w14:textId="77777777" w:rsidTr="00DF7170">
      <w:trPr>
        <w:cantSplit/>
      </w:trPr>
      <w:tc>
        <w:tcPr>
          <w:tcW w:w="5670" w:type="dxa"/>
        </w:tcPr>
        <w:p w14:paraId="5C0B18E1" w14:textId="77777777" w:rsidR="00135143" w:rsidRPr="000C3E7C" w:rsidRDefault="00135143">
          <w:pPr>
            <w:pStyle w:val="Header"/>
            <w:spacing w:line="238" w:lineRule="exact"/>
            <w:rPr>
              <w:noProof/>
              <w:sz w:val="20"/>
              <w:szCs w:val="20"/>
            </w:rPr>
          </w:pPr>
        </w:p>
      </w:tc>
      <w:sdt>
        <w:sdtPr>
          <w:rPr>
            <w:noProof/>
            <w:sz w:val="20"/>
            <w:szCs w:val="20"/>
          </w:rPr>
          <w:tag w:val="ddate"/>
          <w:id w:val="1662681523"/>
          <w:placeholder>
            <w:docPart w:val="11D21CF5F2D443C085DFE70C75E425D5"/>
          </w:placeholder>
          <w:date w:fullDate="2011-04-11T00:00:00Z">
            <w:dateFormat w:val="d.M.yyyy"/>
            <w:lid w:val="fi-FI"/>
            <w:storeMappedDataAs w:val="dateTime"/>
            <w:calendar w:val="gregorian"/>
          </w:date>
        </w:sdtPr>
        <w:sdtEndPr/>
        <w:sdtContent>
          <w:tc>
            <w:tcPr>
              <w:tcW w:w="2155" w:type="dxa"/>
            </w:tcPr>
            <w:p w14:paraId="5C0B18E2" w14:textId="77777777" w:rsidR="00135143" w:rsidRPr="000C3E7C" w:rsidRDefault="00135143">
              <w:pPr>
                <w:pStyle w:val="Header"/>
                <w:spacing w:line="238" w:lineRule="exact"/>
                <w:rPr>
                  <w:noProof/>
                  <w:sz w:val="20"/>
                  <w:szCs w:val="20"/>
                </w:rPr>
              </w:pPr>
              <w:r>
                <w:rPr>
                  <w:noProof/>
                  <w:sz w:val="20"/>
                  <w:szCs w:val="20"/>
                </w:rPr>
                <w:t>11.4.2011</w:t>
              </w:r>
            </w:p>
          </w:tc>
        </w:sdtContent>
      </w:sdt>
      <w:sdt>
        <w:sdtPr>
          <w:rPr>
            <w:noProof/>
            <w:sz w:val="20"/>
            <w:szCs w:val="20"/>
          </w:rPr>
          <w:tag w:val="djournal"/>
          <w:id w:val="1662681524"/>
          <w:placeholder>
            <w:docPart w:val="5697A8E676AD4DAC9A34ABE92A870616"/>
          </w:placeholder>
          <w:showingPlcHdr/>
          <w:text/>
        </w:sdtPr>
        <w:sdtEndPr/>
        <w:sdtContent>
          <w:tc>
            <w:tcPr>
              <w:tcW w:w="2381" w:type="dxa"/>
              <w:gridSpan w:val="2"/>
            </w:tcPr>
            <w:p w14:paraId="5C0B18E3"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8E8" w14:textId="77777777" w:rsidTr="00DF7170">
      <w:trPr>
        <w:cantSplit/>
      </w:trPr>
      <w:tc>
        <w:tcPr>
          <w:tcW w:w="5670" w:type="dxa"/>
        </w:tcPr>
        <w:p w14:paraId="5C0B18E5" w14:textId="77777777" w:rsidR="00135143" w:rsidRPr="000C3E7C" w:rsidRDefault="00135143">
          <w:pPr>
            <w:pStyle w:val="Header"/>
            <w:spacing w:line="238" w:lineRule="exact"/>
            <w:rPr>
              <w:noProof/>
              <w:sz w:val="20"/>
              <w:szCs w:val="20"/>
            </w:rPr>
          </w:pPr>
        </w:p>
      </w:tc>
      <w:tc>
        <w:tcPr>
          <w:tcW w:w="2155" w:type="dxa"/>
        </w:tcPr>
        <w:p w14:paraId="5C0B18E6" w14:textId="77777777" w:rsidR="00135143" w:rsidRPr="000C3E7C" w:rsidRDefault="00135143">
          <w:pPr>
            <w:pStyle w:val="Header"/>
            <w:spacing w:line="238" w:lineRule="exact"/>
            <w:rPr>
              <w:noProof/>
              <w:sz w:val="20"/>
              <w:szCs w:val="20"/>
            </w:rPr>
          </w:pPr>
        </w:p>
      </w:tc>
      <w:tc>
        <w:tcPr>
          <w:tcW w:w="2381" w:type="dxa"/>
          <w:gridSpan w:val="2"/>
        </w:tcPr>
        <w:p w14:paraId="5C0B18E7" w14:textId="77777777" w:rsidR="00135143" w:rsidRPr="000C3E7C" w:rsidRDefault="00135143">
          <w:pPr>
            <w:pStyle w:val="Header"/>
            <w:spacing w:line="238" w:lineRule="exact"/>
            <w:rPr>
              <w:noProof/>
              <w:sz w:val="20"/>
              <w:szCs w:val="20"/>
            </w:rPr>
          </w:pPr>
        </w:p>
      </w:tc>
    </w:tr>
    <w:tr w:rsidR="00135143" w:rsidRPr="000C3E7C" w14:paraId="5C0B18EC" w14:textId="77777777" w:rsidTr="00DF7170">
      <w:trPr>
        <w:cantSplit/>
      </w:trPr>
      <w:tc>
        <w:tcPr>
          <w:tcW w:w="5670" w:type="dxa"/>
        </w:tcPr>
        <w:p w14:paraId="5C0B18E9" w14:textId="77777777" w:rsidR="00135143" w:rsidRPr="000C3E7C" w:rsidRDefault="00135143">
          <w:pPr>
            <w:pStyle w:val="Header"/>
            <w:spacing w:line="238" w:lineRule="exact"/>
            <w:rPr>
              <w:noProof/>
              <w:sz w:val="20"/>
              <w:szCs w:val="20"/>
            </w:rPr>
          </w:pPr>
        </w:p>
      </w:tc>
      <w:sdt>
        <w:sdtPr>
          <w:rPr>
            <w:noProof/>
            <w:color w:val="808080"/>
            <w:sz w:val="20"/>
            <w:szCs w:val="20"/>
          </w:rPr>
          <w:tag w:val="dconfidentiality"/>
          <w:id w:val="1662681525"/>
          <w:placeholder>
            <w:docPart w:val="A207B5CEA2B54414993930709A67BD38"/>
          </w:placeholder>
          <w:showingPlcHdr/>
          <w:text/>
        </w:sdtPr>
        <w:sdtEndPr/>
        <w:sdtContent>
          <w:tc>
            <w:tcPr>
              <w:tcW w:w="2155" w:type="dxa"/>
            </w:tcPr>
            <w:p w14:paraId="5C0B18EA"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sdt>
        <w:sdtPr>
          <w:rPr>
            <w:noProof/>
            <w:color w:val="808080"/>
            <w:sz w:val="20"/>
            <w:szCs w:val="20"/>
          </w:rPr>
          <w:tag w:val="dsecrecy"/>
          <w:id w:val="1662681526"/>
          <w:placeholder>
            <w:docPart w:val="71E1B1DB0EBE4846A4F66194027F9058"/>
          </w:placeholder>
          <w:showingPlcHdr/>
          <w:text/>
        </w:sdtPr>
        <w:sdtEndPr/>
        <w:sdtContent>
          <w:tc>
            <w:tcPr>
              <w:tcW w:w="2381" w:type="dxa"/>
              <w:gridSpan w:val="2"/>
            </w:tcPr>
            <w:p w14:paraId="5C0B18EB"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8F0" w14:textId="77777777" w:rsidTr="00DF7170">
      <w:trPr>
        <w:cantSplit/>
      </w:trPr>
      <w:tc>
        <w:tcPr>
          <w:tcW w:w="5670" w:type="dxa"/>
        </w:tcPr>
        <w:p w14:paraId="5C0B18ED" w14:textId="77777777" w:rsidR="00135143" w:rsidRPr="000C3E7C" w:rsidRDefault="00135143">
          <w:pPr>
            <w:pStyle w:val="Header"/>
            <w:spacing w:line="238" w:lineRule="exact"/>
            <w:rPr>
              <w:noProof/>
              <w:sz w:val="20"/>
              <w:szCs w:val="20"/>
            </w:rPr>
          </w:pPr>
        </w:p>
      </w:tc>
      <w:tc>
        <w:tcPr>
          <w:tcW w:w="2155" w:type="dxa"/>
        </w:tcPr>
        <w:p w14:paraId="5C0B18EE" w14:textId="77777777" w:rsidR="00135143" w:rsidRPr="000C3E7C" w:rsidRDefault="00135143">
          <w:pPr>
            <w:pStyle w:val="Header"/>
            <w:spacing w:line="238" w:lineRule="exact"/>
            <w:rPr>
              <w:noProof/>
              <w:sz w:val="20"/>
              <w:szCs w:val="20"/>
            </w:rPr>
          </w:pPr>
        </w:p>
      </w:tc>
      <w:tc>
        <w:tcPr>
          <w:tcW w:w="2381" w:type="dxa"/>
          <w:gridSpan w:val="2"/>
        </w:tcPr>
        <w:p w14:paraId="5C0B18EF" w14:textId="77777777" w:rsidR="00135143" w:rsidRPr="000C3E7C" w:rsidRDefault="00135143">
          <w:pPr>
            <w:pStyle w:val="Header"/>
            <w:spacing w:line="238" w:lineRule="exact"/>
            <w:rPr>
              <w:noProof/>
              <w:sz w:val="20"/>
              <w:szCs w:val="20"/>
            </w:rPr>
          </w:pPr>
        </w:p>
      </w:tc>
    </w:tr>
    <w:tr w:rsidR="00135143" w:rsidRPr="000C3E7C" w14:paraId="5C0B18F4" w14:textId="77777777" w:rsidTr="00DF7170">
      <w:trPr>
        <w:cantSplit/>
      </w:trPr>
      <w:tc>
        <w:tcPr>
          <w:tcW w:w="5670" w:type="dxa"/>
        </w:tcPr>
        <w:p w14:paraId="5C0B18F1" w14:textId="77777777" w:rsidR="00135143" w:rsidRPr="000C3E7C" w:rsidRDefault="00135143">
          <w:pPr>
            <w:pStyle w:val="Header"/>
            <w:spacing w:line="238" w:lineRule="exact"/>
            <w:rPr>
              <w:noProof/>
              <w:sz w:val="20"/>
              <w:szCs w:val="20"/>
            </w:rPr>
          </w:pPr>
        </w:p>
      </w:tc>
      <w:tc>
        <w:tcPr>
          <w:tcW w:w="2155" w:type="dxa"/>
        </w:tcPr>
        <w:p w14:paraId="5C0B18F2" w14:textId="77777777" w:rsidR="00135143" w:rsidRPr="000C3E7C" w:rsidRDefault="00135143">
          <w:pPr>
            <w:pStyle w:val="Header"/>
            <w:spacing w:line="238" w:lineRule="exact"/>
            <w:rPr>
              <w:b/>
              <w:noProof/>
              <w:sz w:val="20"/>
              <w:szCs w:val="20"/>
            </w:rPr>
          </w:pPr>
        </w:p>
      </w:tc>
      <w:tc>
        <w:tcPr>
          <w:tcW w:w="2381" w:type="dxa"/>
          <w:gridSpan w:val="2"/>
        </w:tcPr>
        <w:p w14:paraId="5C0B18F3" w14:textId="77777777" w:rsidR="00135143" w:rsidRPr="000C3E7C" w:rsidRDefault="00135143">
          <w:pPr>
            <w:pStyle w:val="Header"/>
            <w:spacing w:line="238" w:lineRule="exact"/>
            <w:rPr>
              <w:noProof/>
              <w:sz w:val="20"/>
              <w:szCs w:val="20"/>
            </w:rPr>
          </w:pPr>
        </w:p>
      </w:tc>
    </w:tr>
    <w:tr w:rsidR="00135143" w:rsidRPr="000C3E7C" w14:paraId="5C0B18F8" w14:textId="77777777" w:rsidTr="00DF7170">
      <w:trPr>
        <w:cantSplit/>
      </w:trPr>
      <w:tc>
        <w:tcPr>
          <w:tcW w:w="5670" w:type="dxa"/>
        </w:tcPr>
        <w:p w14:paraId="5C0B18F5" w14:textId="77777777" w:rsidR="00135143" w:rsidRPr="000C3E7C" w:rsidRDefault="00135143">
          <w:pPr>
            <w:pStyle w:val="Header"/>
            <w:spacing w:line="238" w:lineRule="exact"/>
            <w:rPr>
              <w:noProof/>
              <w:sz w:val="20"/>
              <w:szCs w:val="20"/>
            </w:rPr>
          </w:pPr>
        </w:p>
      </w:tc>
      <w:tc>
        <w:tcPr>
          <w:tcW w:w="2155" w:type="dxa"/>
        </w:tcPr>
        <w:p w14:paraId="5C0B18F6" w14:textId="77777777" w:rsidR="00135143" w:rsidRPr="000C3E7C" w:rsidRDefault="00135143">
          <w:pPr>
            <w:pStyle w:val="Header"/>
            <w:spacing w:line="238" w:lineRule="exact"/>
            <w:rPr>
              <w:b/>
              <w:noProof/>
              <w:sz w:val="20"/>
              <w:szCs w:val="20"/>
            </w:rPr>
          </w:pPr>
        </w:p>
      </w:tc>
      <w:tc>
        <w:tcPr>
          <w:tcW w:w="2381" w:type="dxa"/>
          <w:gridSpan w:val="2"/>
        </w:tcPr>
        <w:p w14:paraId="5C0B18F7" w14:textId="77777777" w:rsidR="00135143" w:rsidRPr="000C3E7C" w:rsidRDefault="00135143">
          <w:pPr>
            <w:pStyle w:val="Header"/>
            <w:spacing w:line="238" w:lineRule="exact"/>
            <w:rPr>
              <w:noProof/>
              <w:sz w:val="20"/>
              <w:szCs w:val="20"/>
            </w:rPr>
          </w:pPr>
        </w:p>
      </w:tc>
    </w:tr>
  </w:tbl>
  <w:p w14:paraId="5C0B18F9" w14:textId="77777777" w:rsidR="00135143" w:rsidRDefault="00135143" w:rsidP="00DF7170">
    <w:pPr>
      <w:pStyle w:val="Header"/>
      <w:spacing w:line="20" w:lineRule="exact"/>
      <w:rPr>
        <w:noProof/>
        <w:sz w:val="2"/>
        <w:szCs w:val="2"/>
      </w:rPr>
    </w:pPr>
  </w:p>
  <w:p w14:paraId="5C0B18FA" w14:textId="77777777" w:rsidR="00135143" w:rsidRDefault="00135143" w:rsidP="00DF7170">
    <w:pPr>
      <w:framePr w:hSpace="141" w:wrap="around" w:vAnchor="page" w:hAnchor="page" w:x="284" w:y="284"/>
      <w:rPr>
        <w:noProof/>
      </w:rPr>
    </w:pPr>
    <w:r w:rsidRPr="00C02F1C">
      <w:rPr>
        <w:noProof/>
      </w:rPr>
      <w:drawing>
        <wp:inline distT="0" distB="0" distL="0" distR="0" wp14:anchorId="5C0B1921" wp14:editId="5C0B1922">
          <wp:extent cx="3916800" cy="792560"/>
          <wp:effectExtent l="19050" t="0" r="7500" b="0"/>
          <wp:docPr id="3"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C0B18FB" w14:textId="77777777" w:rsidR="00135143" w:rsidRPr="00F565F0" w:rsidRDefault="00135143" w:rsidP="00593188">
    <w:pPr>
      <w:pStyle w:val="Header"/>
      <w:spacing w:line="20" w:lineRule="exact"/>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35143" w:rsidRPr="000C3E7C" w14:paraId="5C0B1900" w14:textId="77777777" w:rsidTr="00DF7170">
      <w:trPr>
        <w:cantSplit/>
      </w:trPr>
      <w:tc>
        <w:tcPr>
          <w:tcW w:w="5670" w:type="dxa"/>
        </w:tcPr>
        <w:p w14:paraId="5C0B18FC" w14:textId="77777777" w:rsidR="00135143" w:rsidRPr="000C3E7C" w:rsidRDefault="00135143">
          <w:pPr>
            <w:pStyle w:val="Header"/>
            <w:spacing w:line="238" w:lineRule="exact"/>
            <w:rPr>
              <w:noProof/>
              <w:sz w:val="20"/>
              <w:szCs w:val="20"/>
            </w:rPr>
          </w:pPr>
        </w:p>
      </w:tc>
      <w:bookmarkStart w:id="450" w:name="dname" w:displacedByCustomXml="next"/>
      <w:bookmarkEnd w:id="450" w:displacedByCustomXml="next"/>
      <w:sdt>
        <w:sdtPr>
          <w:rPr>
            <w:b/>
            <w:noProof/>
            <w:sz w:val="20"/>
            <w:szCs w:val="20"/>
          </w:rPr>
          <w:tag w:val="dname"/>
          <w:id w:val="8097953"/>
          <w:placeholder>
            <w:docPart w:val="69A13584F5F84BFCB916755F444311D7"/>
          </w:placeholder>
          <w:dataBinding w:xpath="/Kameleon[1]/DocumentShape[1]" w:storeItemID="{9E40501B-F5D3-4AC3-86A4-D3F838A688B1}"/>
          <w:text/>
        </w:sdtPr>
        <w:sdtEndPr/>
        <w:sdtContent>
          <w:tc>
            <w:tcPr>
              <w:tcW w:w="2155" w:type="dxa"/>
            </w:tcPr>
            <w:p w14:paraId="5C0B18FD" w14:textId="77777777" w:rsidR="00135143" w:rsidRPr="000C3E7C" w:rsidRDefault="00135143">
              <w:pPr>
                <w:pStyle w:val="Header"/>
                <w:spacing w:line="238" w:lineRule="exact"/>
                <w:rPr>
                  <w:b/>
                  <w:noProof/>
                  <w:sz w:val="20"/>
                  <w:szCs w:val="20"/>
                </w:rPr>
              </w:pPr>
              <w:r>
                <w:rPr>
                  <w:b/>
                  <w:noProof/>
                  <w:sz w:val="20"/>
                  <w:szCs w:val="20"/>
                </w:rPr>
                <w:t>Ohje</w:t>
              </w:r>
            </w:p>
          </w:tc>
        </w:sdtContent>
      </w:sdt>
      <w:bookmarkStart w:id="451" w:name="dnumber" w:displacedByCustomXml="next"/>
      <w:bookmarkEnd w:id="451" w:displacedByCustomXml="next"/>
      <w:sdt>
        <w:sdtPr>
          <w:rPr>
            <w:noProof/>
            <w:sz w:val="20"/>
            <w:szCs w:val="20"/>
          </w:rPr>
          <w:tag w:val="dnumber"/>
          <w:id w:val="3051090"/>
          <w:placeholder>
            <w:docPart w:val="14A7388C9A8247818A274A3EE051C4B7"/>
          </w:placeholder>
          <w:showingPlcHdr/>
          <w:dataBinding w:xpath="/Kameleon[1]/RegistrationId[1]" w:storeItemID="{9E40501B-F5D3-4AC3-86A4-D3F838A688B1}"/>
          <w:text/>
        </w:sdtPr>
        <w:sdtEndPr/>
        <w:sdtContent>
          <w:tc>
            <w:tcPr>
              <w:tcW w:w="1304" w:type="dxa"/>
            </w:tcPr>
            <w:p w14:paraId="5C0B18FE" w14:textId="77777777" w:rsidR="00135143" w:rsidRPr="00090698" w:rsidRDefault="00135143">
              <w:pPr>
                <w:pStyle w:val="Header"/>
                <w:spacing w:line="238" w:lineRule="exact"/>
                <w:rPr>
                  <w:noProof/>
                  <w:sz w:val="20"/>
                  <w:szCs w:val="20"/>
                </w:rPr>
              </w:pPr>
              <w:r w:rsidRPr="00B21E37">
                <w:rPr>
                  <w:rStyle w:val="PlaceholderText"/>
                  <w:rFonts w:eastAsiaTheme="minorHAnsi"/>
                  <w:noProof/>
                </w:rPr>
                <w:t xml:space="preserve"> </w:t>
              </w:r>
            </w:p>
          </w:tc>
        </w:sdtContent>
      </w:sdt>
      <w:bookmarkStart w:id="452" w:name="dfieldpages"/>
      <w:bookmarkEnd w:id="452"/>
      <w:tc>
        <w:tcPr>
          <w:tcW w:w="1072" w:type="dxa"/>
        </w:tcPr>
        <w:p w14:paraId="5C0B18FF" w14:textId="77777777" w:rsidR="00135143" w:rsidRPr="000C3E7C" w:rsidRDefault="00135143" w:rsidP="00DF7170">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A846F0">
            <w:rPr>
              <w:noProof/>
              <w:sz w:val="20"/>
              <w:szCs w:val="20"/>
            </w:rPr>
            <w:t>1</w:t>
          </w:r>
          <w:r>
            <w:rPr>
              <w:noProof/>
              <w:sz w:val="20"/>
              <w:szCs w:val="20"/>
            </w:rPr>
            <w:fldChar w:fldCharType="end"/>
          </w:r>
          <w:r>
            <w:rPr>
              <w:noProof/>
              <w:sz w:val="20"/>
              <w:szCs w:val="20"/>
            </w:rPr>
            <w:t xml:space="preserve"> (</w:t>
          </w:r>
          <w:r w:rsidR="00A846F0">
            <w:fldChar w:fldCharType="begin"/>
          </w:r>
          <w:r w:rsidR="00A846F0">
            <w:instrText xml:space="preserve"> NUMPAGES  \* MERGEFORMAT </w:instrText>
          </w:r>
          <w:r w:rsidR="00A846F0">
            <w:fldChar w:fldCharType="separate"/>
          </w:r>
          <w:r w:rsidR="00A846F0" w:rsidRPr="00A846F0">
            <w:rPr>
              <w:noProof/>
              <w:sz w:val="20"/>
              <w:szCs w:val="20"/>
            </w:rPr>
            <w:t>14</w:t>
          </w:r>
          <w:r w:rsidR="00A846F0">
            <w:rPr>
              <w:noProof/>
              <w:sz w:val="20"/>
              <w:szCs w:val="20"/>
            </w:rPr>
            <w:fldChar w:fldCharType="end"/>
          </w:r>
          <w:r>
            <w:rPr>
              <w:noProof/>
              <w:sz w:val="20"/>
              <w:szCs w:val="20"/>
            </w:rPr>
            <w:t>)</w:t>
          </w:r>
        </w:p>
      </w:tc>
    </w:tr>
    <w:tr w:rsidR="00135143" w:rsidRPr="000C3E7C" w14:paraId="5C0B1905" w14:textId="77777777" w:rsidTr="00DF7170">
      <w:trPr>
        <w:cantSplit/>
      </w:trPr>
      <w:tc>
        <w:tcPr>
          <w:tcW w:w="5670" w:type="dxa"/>
        </w:tcPr>
        <w:p w14:paraId="5C0B1901" w14:textId="77777777" w:rsidR="00135143" w:rsidRPr="000C3E7C" w:rsidRDefault="00135143">
          <w:pPr>
            <w:pStyle w:val="Header"/>
            <w:spacing w:line="238" w:lineRule="exact"/>
            <w:rPr>
              <w:noProof/>
              <w:sz w:val="20"/>
              <w:szCs w:val="20"/>
            </w:rPr>
          </w:pPr>
        </w:p>
      </w:tc>
      <w:tc>
        <w:tcPr>
          <w:tcW w:w="2155" w:type="dxa"/>
        </w:tcPr>
        <w:p w14:paraId="5C0B1902" w14:textId="77777777" w:rsidR="00135143" w:rsidRPr="000C3E7C" w:rsidRDefault="00135143">
          <w:pPr>
            <w:pStyle w:val="Header"/>
            <w:spacing w:line="238" w:lineRule="exact"/>
            <w:rPr>
              <w:noProof/>
              <w:sz w:val="20"/>
              <w:szCs w:val="20"/>
            </w:rPr>
          </w:pPr>
        </w:p>
      </w:tc>
      <w:tc>
        <w:tcPr>
          <w:tcW w:w="1304" w:type="dxa"/>
        </w:tcPr>
        <w:p w14:paraId="5C0B1903" w14:textId="77777777" w:rsidR="00135143" w:rsidRPr="000C3E7C" w:rsidRDefault="00135143">
          <w:pPr>
            <w:pStyle w:val="Header"/>
            <w:spacing w:line="238" w:lineRule="exact"/>
            <w:rPr>
              <w:noProof/>
              <w:sz w:val="20"/>
              <w:szCs w:val="20"/>
            </w:rPr>
          </w:pPr>
        </w:p>
      </w:tc>
      <w:tc>
        <w:tcPr>
          <w:tcW w:w="1072" w:type="dxa"/>
        </w:tcPr>
        <w:p w14:paraId="5C0B1904" w14:textId="77777777" w:rsidR="00135143" w:rsidRPr="000C3E7C" w:rsidRDefault="00135143">
          <w:pPr>
            <w:pStyle w:val="Header"/>
            <w:spacing w:line="238" w:lineRule="exact"/>
            <w:rPr>
              <w:noProof/>
              <w:sz w:val="20"/>
              <w:szCs w:val="20"/>
            </w:rPr>
          </w:pPr>
        </w:p>
      </w:tc>
    </w:tr>
    <w:tr w:rsidR="00135143" w:rsidRPr="000C3E7C" w14:paraId="5C0B1909" w14:textId="77777777" w:rsidTr="00DF7170">
      <w:trPr>
        <w:cantSplit/>
      </w:trPr>
      <w:tc>
        <w:tcPr>
          <w:tcW w:w="5670" w:type="dxa"/>
        </w:tcPr>
        <w:p w14:paraId="5C0B1906" w14:textId="77777777" w:rsidR="00135143" w:rsidRPr="000C3E7C" w:rsidRDefault="00135143">
          <w:pPr>
            <w:pStyle w:val="Header"/>
            <w:spacing w:line="238" w:lineRule="exact"/>
            <w:rPr>
              <w:noProof/>
              <w:sz w:val="20"/>
              <w:szCs w:val="20"/>
            </w:rPr>
          </w:pPr>
        </w:p>
      </w:tc>
      <w:bookmarkStart w:id="453" w:name="ddate" w:displacedByCustomXml="next"/>
      <w:bookmarkEnd w:id="453" w:displacedByCustomXml="next"/>
      <w:sdt>
        <w:sdtPr>
          <w:rPr>
            <w:noProof/>
            <w:sz w:val="20"/>
            <w:szCs w:val="20"/>
          </w:rPr>
          <w:tag w:val="ddate"/>
          <w:id w:val="8097977"/>
          <w:placeholder>
            <w:docPart w:val="6D6A142570D74275B7909F50352949C3"/>
          </w:placeholder>
          <w:date w:fullDate="2011-04-11T00:00:00Z">
            <w:dateFormat w:val="d.M.yyyy"/>
            <w:lid w:val="fi-FI"/>
            <w:storeMappedDataAs w:val="dateTime"/>
            <w:calendar w:val="gregorian"/>
          </w:date>
        </w:sdtPr>
        <w:sdtEndPr/>
        <w:sdtContent>
          <w:tc>
            <w:tcPr>
              <w:tcW w:w="2155" w:type="dxa"/>
            </w:tcPr>
            <w:p w14:paraId="5C0B1907" w14:textId="77777777" w:rsidR="00135143" w:rsidRPr="000C3E7C" w:rsidRDefault="00135143">
              <w:pPr>
                <w:pStyle w:val="Header"/>
                <w:spacing w:line="238" w:lineRule="exact"/>
                <w:rPr>
                  <w:noProof/>
                  <w:sz w:val="20"/>
                  <w:szCs w:val="20"/>
                </w:rPr>
              </w:pPr>
              <w:r>
                <w:rPr>
                  <w:noProof/>
                  <w:sz w:val="20"/>
                  <w:szCs w:val="20"/>
                </w:rPr>
                <w:t>11.4.2011</w:t>
              </w:r>
            </w:p>
          </w:tc>
        </w:sdtContent>
      </w:sdt>
      <w:bookmarkStart w:id="454" w:name="djournal" w:displacedByCustomXml="next"/>
      <w:bookmarkEnd w:id="454" w:displacedByCustomXml="next"/>
      <w:sdt>
        <w:sdtPr>
          <w:rPr>
            <w:noProof/>
            <w:sz w:val="20"/>
            <w:szCs w:val="20"/>
          </w:rPr>
          <w:tag w:val="djournal"/>
          <w:id w:val="16079120"/>
          <w:placeholder>
            <w:docPart w:val="FB4AA79F39CF4621830FDB92595E6C4D"/>
          </w:placeholder>
          <w:showingPlcHdr/>
          <w:text/>
        </w:sdtPr>
        <w:sdtEndPr/>
        <w:sdtContent>
          <w:tc>
            <w:tcPr>
              <w:tcW w:w="2381" w:type="dxa"/>
              <w:gridSpan w:val="2"/>
            </w:tcPr>
            <w:p w14:paraId="5C0B1908"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90D" w14:textId="77777777" w:rsidTr="00DF7170">
      <w:trPr>
        <w:cantSplit/>
      </w:trPr>
      <w:tc>
        <w:tcPr>
          <w:tcW w:w="5670" w:type="dxa"/>
        </w:tcPr>
        <w:p w14:paraId="5C0B190A" w14:textId="77777777" w:rsidR="00135143" w:rsidRPr="000C3E7C" w:rsidRDefault="00135143">
          <w:pPr>
            <w:pStyle w:val="Header"/>
            <w:spacing w:line="238" w:lineRule="exact"/>
            <w:rPr>
              <w:noProof/>
              <w:sz w:val="20"/>
              <w:szCs w:val="20"/>
            </w:rPr>
          </w:pPr>
        </w:p>
      </w:tc>
      <w:tc>
        <w:tcPr>
          <w:tcW w:w="2155" w:type="dxa"/>
        </w:tcPr>
        <w:p w14:paraId="5C0B190B" w14:textId="77777777" w:rsidR="00135143" w:rsidRPr="000C3E7C" w:rsidRDefault="00135143">
          <w:pPr>
            <w:pStyle w:val="Header"/>
            <w:spacing w:line="238" w:lineRule="exact"/>
            <w:rPr>
              <w:noProof/>
              <w:sz w:val="20"/>
              <w:szCs w:val="20"/>
            </w:rPr>
          </w:pPr>
        </w:p>
      </w:tc>
      <w:tc>
        <w:tcPr>
          <w:tcW w:w="2381" w:type="dxa"/>
          <w:gridSpan w:val="2"/>
        </w:tcPr>
        <w:p w14:paraId="5C0B190C" w14:textId="77777777" w:rsidR="00135143" w:rsidRPr="000C3E7C" w:rsidRDefault="00135143">
          <w:pPr>
            <w:pStyle w:val="Header"/>
            <w:spacing w:line="238" w:lineRule="exact"/>
            <w:rPr>
              <w:noProof/>
              <w:sz w:val="20"/>
              <w:szCs w:val="20"/>
            </w:rPr>
          </w:pPr>
        </w:p>
      </w:tc>
    </w:tr>
    <w:tr w:rsidR="00135143" w:rsidRPr="000C3E7C" w14:paraId="5C0B1911" w14:textId="77777777" w:rsidTr="00DF7170">
      <w:trPr>
        <w:cantSplit/>
      </w:trPr>
      <w:tc>
        <w:tcPr>
          <w:tcW w:w="5670" w:type="dxa"/>
        </w:tcPr>
        <w:p w14:paraId="5C0B190E" w14:textId="77777777" w:rsidR="00135143" w:rsidRPr="000C3E7C" w:rsidRDefault="00135143">
          <w:pPr>
            <w:pStyle w:val="Header"/>
            <w:spacing w:line="238" w:lineRule="exact"/>
            <w:rPr>
              <w:noProof/>
              <w:sz w:val="20"/>
              <w:szCs w:val="20"/>
            </w:rPr>
          </w:pPr>
        </w:p>
      </w:tc>
      <w:bookmarkStart w:id="455" w:name="dconfidentiality" w:displacedByCustomXml="next"/>
      <w:bookmarkEnd w:id="455" w:displacedByCustomXml="next"/>
      <w:sdt>
        <w:sdtPr>
          <w:rPr>
            <w:noProof/>
            <w:color w:val="808080"/>
            <w:sz w:val="20"/>
            <w:szCs w:val="20"/>
          </w:rPr>
          <w:tag w:val="dconfidentiality"/>
          <w:id w:val="18960357"/>
          <w:placeholder>
            <w:docPart w:val="DCA4EF9238FC4A97B90CC40D7EA49514"/>
          </w:placeholder>
          <w:showingPlcHdr/>
          <w:text/>
        </w:sdtPr>
        <w:sdtEndPr/>
        <w:sdtContent>
          <w:tc>
            <w:tcPr>
              <w:tcW w:w="2155" w:type="dxa"/>
            </w:tcPr>
            <w:p w14:paraId="5C0B190F"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bookmarkStart w:id="456" w:name="dsecrecy" w:displacedByCustomXml="next"/>
      <w:bookmarkEnd w:id="456" w:displacedByCustomXml="next"/>
      <w:sdt>
        <w:sdtPr>
          <w:rPr>
            <w:noProof/>
            <w:color w:val="808080"/>
            <w:sz w:val="20"/>
            <w:szCs w:val="20"/>
          </w:rPr>
          <w:tag w:val="dsecrecy"/>
          <w:id w:val="16079117"/>
          <w:placeholder>
            <w:docPart w:val="757C797805AA407DB86637F310F679F1"/>
          </w:placeholder>
          <w:showingPlcHdr/>
          <w:text/>
        </w:sdtPr>
        <w:sdtEndPr/>
        <w:sdtContent>
          <w:tc>
            <w:tcPr>
              <w:tcW w:w="2381" w:type="dxa"/>
              <w:gridSpan w:val="2"/>
            </w:tcPr>
            <w:p w14:paraId="5C0B1910"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915" w14:textId="77777777" w:rsidTr="00DF7170">
      <w:trPr>
        <w:cantSplit/>
      </w:trPr>
      <w:tc>
        <w:tcPr>
          <w:tcW w:w="5670" w:type="dxa"/>
        </w:tcPr>
        <w:p w14:paraId="5C0B1912" w14:textId="77777777" w:rsidR="00135143" w:rsidRPr="000C3E7C" w:rsidRDefault="00135143">
          <w:pPr>
            <w:pStyle w:val="Header"/>
            <w:spacing w:line="238" w:lineRule="exact"/>
            <w:rPr>
              <w:noProof/>
              <w:sz w:val="20"/>
              <w:szCs w:val="20"/>
            </w:rPr>
          </w:pPr>
        </w:p>
      </w:tc>
      <w:tc>
        <w:tcPr>
          <w:tcW w:w="2155" w:type="dxa"/>
        </w:tcPr>
        <w:p w14:paraId="5C0B1913" w14:textId="77777777" w:rsidR="00135143" w:rsidRPr="000C3E7C" w:rsidRDefault="00135143">
          <w:pPr>
            <w:pStyle w:val="Header"/>
            <w:spacing w:line="238" w:lineRule="exact"/>
            <w:rPr>
              <w:noProof/>
              <w:sz w:val="20"/>
              <w:szCs w:val="20"/>
            </w:rPr>
          </w:pPr>
        </w:p>
      </w:tc>
      <w:tc>
        <w:tcPr>
          <w:tcW w:w="2381" w:type="dxa"/>
          <w:gridSpan w:val="2"/>
        </w:tcPr>
        <w:p w14:paraId="5C0B1914" w14:textId="77777777" w:rsidR="00135143" w:rsidRPr="000C3E7C" w:rsidRDefault="00135143">
          <w:pPr>
            <w:pStyle w:val="Header"/>
            <w:spacing w:line="238" w:lineRule="exact"/>
            <w:rPr>
              <w:noProof/>
              <w:sz w:val="20"/>
              <w:szCs w:val="20"/>
            </w:rPr>
          </w:pPr>
        </w:p>
      </w:tc>
    </w:tr>
    <w:tr w:rsidR="00135143" w:rsidRPr="000C3E7C" w14:paraId="5C0B1919" w14:textId="77777777" w:rsidTr="00DF7170">
      <w:trPr>
        <w:cantSplit/>
      </w:trPr>
      <w:tc>
        <w:tcPr>
          <w:tcW w:w="5670" w:type="dxa"/>
        </w:tcPr>
        <w:p w14:paraId="5C0B1916" w14:textId="77777777" w:rsidR="00135143" w:rsidRPr="000C3E7C" w:rsidRDefault="00135143">
          <w:pPr>
            <w:pStyle w:val="Header"/>
            <w:spacing w:line="238" w:lineRule="exact"/>
            <w:rPr>
              <w:noProof/>
              <w:sz w:val="20"/>
              <w:szCs w:val="20"/>
            </w:rPr>
          </w:pPr>
          <w:bookmarkStart w:id="457" w:name="duser"/>
          <w:bookmarkEnd w:id="457"/>
        </w:p>
      </w:tc>
      <w:tc>
        <w:tcPr>
          <w:tcW w:w="2155" w:type="dxa"/>
        </w:tcPr>
        <w:p w14:paraId="5C0B1917" w14:textId="77777777" w:rsidR="00135143" w:rsidRPr="000C3E7C" w:rsidRDefault="00135143">
          <w:pPr>
            <w:pStyle w:val="Header"/>
            <w:spacing w:line="238" w:lineRule="exact"/>
            <w:rPr>
              <w:b/>
              <w:noProof/>
              <w:sz w:val="20"/>
              <w:szCs w:val="20"/>
            </w:rPr>
          </w:pPr>
        </w:p>
      </w:tc>
      <w:tc>
        <w:tcPr>
          <w:tcW w:w="2381" w:type="dxa"/>
          <w:gridSpan w:val="2"/>
        </w:tcPr>
        <w:p w14:paraId="5C0B1918" w14:textId="77777777" w:rsidR="00135143" w:rsidRPr="000C3E7C" w:rsidRDefault="00135143">
          <w:pPr>
            <w:pStyle w:val="Header"/>
            <w:spacing w:line="238" w:lineRule="exact"/>
            <w:rPr>
              <w:noProof/>
              <w:sz w:val="20"/>
              <w:szCs w:val="20"/>
            </w:rPr>
          </w:pPr>
        </w:p>
      </w:tc>
    </w:tr>
    <w:tr w:rsidR="00135143" w:rsidRPr="000C3E7C" w14:paraId="5C0B191D" w14:textId="77777777" w:rsidTr="00DF7170">
      <w:trPr>
        <w:cantSplit/>
      </w:trPr>
      <w:tc>
        <w:tcPr>
          <w:tcW w:w="5670" w:type="dxa"/>
        </w:tcPr>
        <w:p w14:paraId="5C0B191A" w14:textId="77777777" w:rsidR="00135143" w:rsidRPr="000C3E7C" w:rsidRDefault="00135143">
          <w:pPr>
            <w:pStyle w:val="Header"/>
            <w:spacing w:line="238" w:lineRule="exact"/>
            <w:rPr>
              <w:noProof/>
              <w:sz w:val="20"/>
              <w:szCs w:val="20"/>
            </w:rPr>
          </w:pPr>
        </w:p>
      </w:tc>
      <w:tc>
        <w:tcPr>
          <w:tcW w:w="2155" w:type="dxa"/>
        </w:tcPr>
        <w:p w14:paraId="5C0B191B" w14:textId="77777777" w:rsidR="00135143" w:rsidRPr="000C3E7C" w:rsidRDefault="00135143">
          <w:pPr>
            <w:pStyle w:val="Header"/>
            <w:spacing w:line="238" w:lineRule="exact"/>
            <w:rPr>
              <w:b/>
              <w:noProof/>
              <w:sz w:val="20"/>
              <w:szCs w:val="20"/>
            </w:rPr>
          </w:pPr>
        </w:p>
      </w:tc>
      <w:tc>
        <w:tcPr>
          <w:tcW w:w="2381" w:type="dxa"/>
          <w:gridSpan w:val="2"/>
        </w:tcPr>
        <w:p w14:paraId="5C0B191C" w14:textId="77777777" w:rsidR="00135143" w:rsidRPr="000C3E7C" w:rsidRDefault="00135143">
          <w:pPr>
            <w:pStyle w:val="Header"/>
            <w:spacing w:line="238" w:lineRule="exact"/>
            <w:rPr>
              <w:noProof/>
              <w:sz w:val="20"/>
              <w:szCs w:val="20"/>
            </w:rPr>
          </w:pPr>
        </w:p>
      </w:tc>
    </w:tr>
  </w:tbl>
  <w:p w14:paraId="5C0B191E" w14:textId="77777777" w:rsidR="00135143" w:rsidRDefault="00135143" w:rsidP="00DF7170">
    <w:pPr>
      <w:pStyle w:val="Header"/>
      <w:spacing w:line="20" w:lineRule="exact"/>
      <w:rPr>
        <w:noProof/>
        <w:sz w:val="2"/>
        <w:szCs w:val="2"/>
      </w:rPr>
    </w:pPr>
  </w:p>
  <w:p w14:paraId="5C0B191F" w14:textId="77777777" w:rsidR="00135143" w:rsidRDefault="00135143" w:rsidP="00DF7170">
    <w:pPr>
      <w:framePr w:hSpace="141" w:wrap="around" w:vAnchor="page" w:hAnchor="page" w:x="284" w:y="284"/>
      <w:rPr>
        <w:noProof/>
      </w:rPr>
    </w:pPr>
    <w:r w:rsidRPr="00C02F1C">
      <w:rPr>
        <w:noProof/>
      </w:rPr>
      <w:drawing>
        <wp:inline distT="0" distB="0" distL="0" distR="0" wp14:anchorId="5C0B1923" wp14:editId="5C0B1924">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C0B1920" w14:textId="77777777" w:rsidR="00135143" w:rsidRPr="00F565F0" w:rsidRDefault="00135143" w:rsidP="00593188">
    <w:pPr>
      <w:pStyle w:val="Header"/>
      <w:spacing w:line="20" w:lineRule="exact"/>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A11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Heading1"/>
      <w:suff w:val="space"/>
      <w:lvlText w:val="%1"/>
      <w:lvlJc w:val="left"/>
      <w:pPr>
        <w:ind w:left="993"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1"/>
  </w:num>
  <w:num w:numId="4">
    <w:abstractNumId w:val="22"/>
  </w:num>
  <w:num w:numId="5">
    <w:abstractNumId w:val="21"/>
  </w:num>
  <w:num w:numId="6">
    <w:abstractNumId w:val="18"/>
  </w:num>
  <w:num w:numId="7">
    <w:abstractNumId w:val="12"/>
  </w:num>
  <w:num w:numId="8">
    <w:abstractNumId w:val="15"/>
  </w:num>
  <w:num w:numId="9">
    <w:abstractNumId w:val="14"/>
  </w:num>
  <w:num w:numId="10">
    <w:abstractNumId w:val="1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in-Siikaluoma, Pirkko">
    <w15:presenceInfo w15:providerId="AD" w15:userId="S-1-5-21-1390067357-299502267-682003330-18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1304"/>
  <w:autoHyphenation/>
  <w:hyphenationZone w:val="425"/>
  <w:doNotHyphenateCaps/>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05C73"/>
    <w:rsid w:val="00011F9B"/>
    <w:rsid w:val="00021D8A"/>
    <w:rsid w:val="00026213"/>
    <w:rsid w:val="0003013E"/>
    <w:rsid w:val="00032E15"/>
    <w:rsid w:val="00036E39"/>
    <w:rsid w:val="000705FD"/>
    <w:rsid w:val="00075145"/>
    <w:rsid w:val="0007556D"/>
    <w:rsid w:val="00076E83"/>
    <w:rsid w:val="00081E6B"/>
    <w:rsid w:val="00083460"/>
    <w:rsid w:val="000864A0"/>
    <w:rsid w:val="00086EB7"/>
    <w:rsid w:val="00090152"/>
    <w:rsid w:val="000A2942"/>
    <w:rsid w:val="000B2FF5"/>
    <w:rsid w:val="000D64BA"/>
    <w:rsid w:val="000E4502"/>
    <w:rsid w:val="000F3141"/>
    <w:rsid w:val="000F6A2A"/>
    <w:rsid w:val="000F6DF1"/>
    <w:rsid w:val="001056D6"/>
    <w:rsid w:val="00122D3E"/>
    <w:rsid w:val="00130243"/>
    <w:rsid w:val="001308E3"/>
    <w:rsid w:val="00135143"/>
    <w:rsid w:val="001670AC"/>
    <w:rsid w:val="00171546"/>
    <w:rsid w:val="00177072"/>
    <w:rsid w:val="00180671"/>
    <w:rsid w:val="00182C8B"/>
    <w:rsid w:val="00184809"/>
    <w:rsid w:val="00187920"/>
    <w:rsid w:val="001900E0"/>
    <w:rsid w:val="001961F1"/>
    <w:rsid w:val="001A792B"/>
    <w:rsid w:val="001B1824"/>
    <w:rsid w:val="001D0756"/>
    <w:rsid w:val="001D49E3"/>
    <w:rsid w:val="001D624F"/>
    <w:rsid w:val="001E07A2"/>
    <w:rsid w:val="001E08E2"/>
    <w:rsid w:val="001F706D"/>
    <w:rsid w:val="00203142"/>
    <w:rsid w:val="002101B3"/>
    <w:rsid w:val="00210546"/>
    <w:rsid w:val="00244293"/>
    <w:rsid w:val="00252360"/>
    <w:rsid w:val="00252E2C"/>
    <w:rsid w:val="00261478"/>
    <w:rsid w:val="00261C09"/>
    <w:rsid w:val="00273C38"/>
    <w:rsid w:val="002757FC"/>
    <w:rsid w:val="00280318"/>
    <w:rsid w:val="0028504C"/>
    <w:rsid w:val="00293227"/>
    <w:rsid w:val="002A058E"/>
    <w:rsid w:val="002A3A18"/>
    <w:rsid w:val="002B1C27"/>
    <w:rsid w:val="002B5F59"/>
    <w:rsid w:val="002B7BC8"/>
    <w:rsid w:val="002C3950"/>
    <w:rsid w:val="002D0B4C"/>
    <w:rsid w:val="002D0C47"/>
    <w:rsid w:val="002D3FE3"/>
    <w:rsid w:val="002D550A"/>
    <w:rsid w:val="002D6252"/>
    <w:rsid w:val="002E2F2C"/>
    <w:rsid w:val="002E570C"/>
    <w:rsid w:val="002F4061"/>
    <w:rsid w:val="003071B4"/>
    <w:rsid w:val="0032074A"/>
    <w:rsid w:val="00324704"/>
    <w:rsid w:val="00330F79"/>
    <w:rsid w:val="0033207B"/>
    <w:rsid w:val="00342008"/>
    <w:rsid w:val="00345908"/>
    <w:rsid w:val="00347F3B"/>
    <w:rsid w:val="00355551"/>
    <w:rsid w:val="003565D9"/>
    <w:rsid w:val="003667BA"/>
    <w:rsid w:val="0037069C"/>
    <w:rsid w:val="00373D28"/>
    <w:rsid w:val="00375132"/>
    <w:rsid w:val="003760B5"/>
    <w:rsid w:val="00385ECF"/>
    <w:rsid w:val="003870F7"/>
    <w:rsid w:val="00387F19"/>
    <w:rsid w:val="00390A94"/>
    <w:rsid w:val="003919CD"/>
    <w:rsid w:val="003A1275"/>
    <w:rsid w:val="003A2B8E"/>
    <w:rsid w:val="003A65AC"/>
    <w:rsid w:val="003B4F1C"/>
    <w:rsid w:val="003C012A"/>
    <w:rsid w:val="003C5632"/>
    <w:rsid w:val="003D2126"/>
    <w:rsid w:val="003D2A28"/>
    <w:rsid w:val="003D69BE"/>
    <w:rsid w:val="003E4480"/>
    <w:rsid w:val="003F11A3"/>
    <w:rsid w:val="003F480A"/>
    <w:rsid w:val="00400D8A"/>
    <w:rsid w:val="004023F8"/>
    <w:rsid w:val="0040767E"/>
    <w:rsid w:val="00424C0D"/>
    <w:rsid w:val="00427989"/>
    <w:rsid w:val="004504CB"/>
    <w:rsid w:val="00451336"/>
    <w:rsid w:val="004564A7"/>
    <w:rsid w:val="00463B1C"/>
    <w:rsid w:val="00465D52"/>
    <w:rsid w:val="00482DAD"/>
    <w:rsid w:val="004864C6"/>
    <w:rsid w:val="00496139"/>
    <w:rsid w:val="00497787"/>
    <w:rsid w:val="004C1EA8"/>
    <w:rsid w:val="004C7288"/>
    <w:rsid w:val="004D59D2"/>
    <w:rsid w:val="004E3EC1"/>
    <w:rsid w:val="00510E52"/>
    <w:rsid w:val="0051358E"/>
    <w:rsid w:val="00513A64"/>
    <w:rsid w:val="00520994"/>
    <w:rsid w:val="00526F16"/>
    <w:rsid w:val="005329B9"/>
    <w:rsid w:val="00533323"/>
    <w:rsid w:val="005340E8"/>
    <w:rsid w:val="00534432"/>
    <w:rsid w:val="00543143"/>
    <w:rsid w:val="00547CDC"/>
    <w:rsid w:val="00551E9A"/>
    <w:rsid w:val="005803D0"/>
    <w:rsid w:val="00591FBF"/>
    <w:rsid w:val="00593188"/>
    <w:rsid w:val="00597A34"/>
    <w:rsid w:val="005A71FE"/>
    <w:rsid w:val="005A7763"/>
    <w:rsid w:val="005B2CF1"/>
    <w:rsid w:val="005C5993"/>
    <w:rsid w:val="005D46AD"/>
    <w:rsid w:val="005E6713"/>
    <w:rsid w:val="005F26B3"/>
    <w:rsid w:val="005F6939"/>
    <w:rsid w:val="0060356E"/>
    <w:rsid w:val="006036EA"/>
    <w:rsid w:val="0060379D"/>
    <w:rsid w:val="00613C76"/>
    <w:rsid w:val="006172A2"/>
    <w:rsid w:val="006359DD"/>
    <w:rsid w:val="00636ED6"/>
    <w:rsid w:val="006405D6"/>
    <w:rsid w:val="00644C7F"/>
    <w:rsid w:val="0066372A"/>
    <w:rsid w:val="006650DA"/>
    <w:rsid w:val="00677E83"/>
    <w:rsid w:val="006820FA"/>
    <w:rsid w:val="006957F5"/>
    <w:rsid w:val="006B0498"/>
    <w:rsid w:val="006B0EF2"/>
    <w:rsid w:val="006B1649"/>
    <w:rsid w:val="006B4816"/>
    <w:rsid w:val="006C082B"/>
    <w:rsid w:val="006D5CE2"/>
    <w:rsid w:val="006D7C59"/>
    <w:rsid w:val="006E009B"/>
    <w:rsid w:val="006E6525"/>
    <w:rsid w:val="006E67DC"/>
    <w:rsid w:val="006F04AF"/>
    <w:rsid w:val="006F11BA"/>
    <w:rsid w:val="006F171E"/>
    <w:rsid w:val="006F5FA6"/>
    <w:rsid w:val="00701C1B"/>
    <w:rsid w:val="00702E94"/>
    <w:rsid w:val="0070526C"/>
    <w:rsid w:val="007060FD"/>
    <w:rsid w:val="00706B1F"/>
    <w:rsid w:val="00717FFA"/>
    <w:rsid w:val="007220CD"/>
    <w:rsid w:val="00751906"/>
    <w:rsid w:val="00754B34"/>
    <w:rsid w:val="007574B2"/>
    <w:rsid w:val="007633C5"/>
    <w:rsid w:val="00767C9E"/>
    <w:rsid w:val="007829B3"/>
    <w:rsid w:val="00792A12"/>
    <w:rsid w:val="0079307C"/>
    <w:rsid w:val="007A5F12"/>
    <w:rsid w:val="007D48EF"/>
    <w:rsid w:val="0080008A"/>
    <w:rsid w:val="00803E5A"/>
    <w:rsid w:val="008073BD"/>
    <w:rsid w:val="00810BE6"/>
    <w:rsid w:val="00812604"/>
    <w:rsid w:val="00840E83"/>
    <w:rsid w:val="00843BE3"/>
    <w:rsid w:val="00844A9E"/>
    <w:rsid w:val="008509DD"/>
    <w:rsid w:val="00860F67"/>
    <w:rsid w:val="00880230"/>
    <w:rsid w:val="008856A4"/>
    <w:rsid w:val="008966A3"/>
    <w:rsid w:val="008B6D77"/>
    <w:rsid w:val="008C139D"/>
    <w:rsid w:val="008C42D8"/>
    <w:rsid w:val="008C6D20"/>
    <w:rsid w:val="008D002B"/>
    <w:rsid w:val="008F1ADF"/>
    <w:rsid w:val="008F3923"/>
    <w:rsid w:val="008F5191"/>
    <w:rsid w:val="00904663"/>
    <w:rsid w:val="009064C4"/>
    <w:rsid w:val="00914121"/>
    <w:rsid w:val="0093010D"/>
    <w:rsid w:val="00934419"/>
    <w:rsid w:val="00935F4A"/>
    <w:rsid w:val="00985FB3"/>
    <w:rsid w:val="00990ECE"/>
    <w:rsid w:val="00997682"/>
    <w:rsid w:val="009A4AF8"/>
    <w:rsid w:val="009B61C0"/>
    <w:rsid w:val="009C16E1"/>
    <w:rsid w:val="009D242A"/>
    <w:rsid w:val="009D62AA"/>
    <w:rsid w:val="009D77AB"/>
    <w:rsid w:val="009E165D"/>
    <w:rsid w:val="009E7684"/>
    <w:rsid w:val="009E770A"/>
    <w:rsid w:val="009F30CC"/>
    <w:rsid w:val="00A03188"/>
    <w:rsid w:val="00A038AE"/>
    <w:rsid w:val="00A140EE"/>
    <w:rsid w:val="00A15429"/>
    <w:rsid w:val="00A24190"/>
    <w:rsid w:val="00A24872"/>
    <w:rsid w:val="00A26889"/>
    <w:rsid w:val="00A27689"/>
    <w:rsid w:val="00A373FD"/>
    <w:rsid w:val="00A41F20"/>
    <w:rsid w:val="00A460E5"/>
    <w:rsid w:val="00A6186B"/>
    <w:rsid w:val="00A77AE7"/>
    <w:rsid w:val="00A77BB3"/>
    <w:rsid w:val="00A819A1"/>
    <w:rsid w:val="00A821AA"/>
    <w:rsid w:val="00A846F0"/>
    <w:rsid w:val="00A856B0"/>
    <w:rsid w:val="00A86E34"/>
    <w:rsid w:val="00A901AB"/>
    <w:rsid w:val="00A92278"/>
    <w:rsid w:val="00AA750B"/>
    <w:rsid w:val="00AB1E47"/>
    <w:rsid w:val="00AB7F7A"/>
    <w:rsid w:val="00AD1212"/>
    <w:rsid w:val="00AD6637"/>
    <w:rsid w:val="00AD7ED8"/>
    <w:rsid w:val="00B01528"/>
    <w:rsid w:val="00B02CFE"/>
    <w:rsid w:val="00B0445E"/>
    <w:rsid w:val="00B0624E"/>
    <w:rsid w:val="00B069ED"/>
    <w:rsid w:val="00B10F8C"/>
    <w:rsid w:val="00B12992"/>
    <w:rsid w:val="00B32036"/>
    <w:rsid w:val="00B423F7"/>
    <w:rsid w:val="00B46DD9"/>
    <w:rsid w:val="00B50E87"/>
    <w:rsid w:val="00B5249E"/>
    <w:rsid w:val="00B55255"/>
    <w:rsid w:val="00B71A24"/>
    <w:rsid w:val="00B74701"/>
    <w:rsid w:val="00B77377"/>
    <w:rsid w:val="00B81254"/>
    <w:rsid w:val="00B81E28"/>
    <w:rsid w:val="00B82BE3"/>
    <w:rsid w:val="00B84ADB"/>
    <w:rsid w:val="00B95B83"/>
    <w:rsid w:val="00BA3B8C"/>
    <w:rsid w:val="00BB1704"/>
    <w:rsid w:val="00BC081D"/>
    <w:rsid w:val="00BC4157"/>
    <w:rsid w:val="00BD59A0"/>
    <w:rsid w:val="00BE16D6"/>
    <w:rsid w:val="00BE1992"/>
    <w:rsid w:val="00BE5736"/>
    <w:rsid w:val="00C01C81"/>
    <w:rsid w:val="00C15F49"/>
    <w:rsid w:val="00C211C2"/>
    <w:rsid w:val="00C32361"/>
    <w:rsid w:val="00C328DB"/>
    <w:rsid w:val="00C33823"/>
    <w:rsid w:val="00C406DF"/>
    <w:rsid w:val="00C42AE6"/>
    <w:rsid w:val="00C45BC5"/>
    <w:rsid w:val="00C47803"/>
    <w:rsid w:val="00C740E1"/>
    <w:rsid w:val="00C75859"/>
    <w:rsid w:val="00C81B9F"/>
    <w:rsid w:val="00CA0378"/>
    <w:rsid w:val="00CA2764"/>
    <w:rsid w:val="00CC077A"/>
    <w:rsid w:val="00CC0A85"/>
    <w:rsid w:val="00CC3C80"/>
    <w:rsid w:val="00CC5764"/>
    <w:rsid w:val="00CC5911"/>
    <w:rsid w:val="00CC7C04"/>
    <w:rsid w:val="00CD77C6"/>
    <w:rsid w:val="00CF0F74"/>
    <w:rsid w:val="00CF36A0"/>
    <w:rsid w:val="00CF7CC7"/>
    <w:rsid w:val="00D10C52"/>
    <w:rsid w:val="00D21EBB"/>
    <w:rsid w:val="00D22C65"/>
    <w:rsid w:val="00D2630C"/>
    <w:rsid w:val="00D4798C"/>
    <w:rsid w:val="00D53AB8"/>
    <w:rsid w:val="00D56898"/>
    <w:rsid w:val="00D619A0"/>
    <w:rsid w:val="00D6539F"/>
    <w:rsid w:val="00D7547D"/>
    <w:rsid w:val="00D77EB0"/>
    <w:rsid w:val="00D842B4"/>
    <w:rsid w:val="00D85D2D"/>
    <w:rsid w:val="00D92006"/>
    <w:rsid w:val="00D92F88"/>
    <w:rsid w:val="00D93DA2"/>
    <w:rsid w:val="00D95720"/>
    <w:rsid w:val="00D9759A"/>
    <w:rsid w:val="00DA27BB"/>
    <w:rsid w:val="00DA49E3"/>
    <w:rsid w:val="00DA5B1A"/>
    <w:rsid w:val="00DB44A6"/>
    <w:rsid w:val="00DD2FF8"/>
    <w:rsid w:val="00DD4A10"/>
    <w:rsid w:val="00DD53EE"/>
    <w:rsid w:val="00DD55CB"/>
    <w:rsid w:val="00DE3EE8"/>
    <w:rsid w:val="00DE5CA5"/>
    <w:rsid w:val="00DE6E25"/>
    <w:rsid w:val="00DF19BE"/>
    <w:rsid w:val="00DF2E10"/>
    <w:rsid w:val="00DF4013"/>
    <w:rsid w:val="00DF7170"/>
    <w:rsid w:val="00E06AAE"/>
    <w:rsid w:val="00E11AB8"/>
    <w:rsid w:val="00E1208D"/>
    <w:rsid w:val="00E13F80"/>
    <w:rsid w:val="00E16853"/>
    <w:rsid w:val="00E412D6"/>
    <w:rsid w:val="00E4161C"/>
    <w:rsid w:val="00E4725F"/>
    <w:rsid w:val="00E561CB"/>
    <w:rsid w:val="00E60212"/>
    <w:rsid w:val="00E7130F"/>
    <w:rsid w:val="00E809FE"/>
    <w:rsid w:val="00E84583"/>
    <w:rsid w:val="00E9688A"/>
    <w:rsid w:val="00E9705B"/>
    <w:rsid w:val="00EA18E0"/>
    <w:rsid w:val="00EA3372"/>
    <w:rsid w:val="00EA52BA"/>
    <w:rsid w:val="00EA694B"/>
    <w:rsid w:val="00EB1240"/>
    <w:rsid w:val="00EC4D1B"/>
    <w:rsid w:val="00EC6FA1"/>
    <w:rsid w:val="00EC7BA4"/>
    <w:rsid w:val="00ED0E0C"/>
    <w:rsid w:val="00ED5F6C"/>
    <w:rsid w:val="00ED7F2A"/>
    <w:rsid w:val="00EE6473"/>
    <w:rsid w:val="00EE67C4"/>
    <w:rsid w:val="00EF43F6"/>
    <w:rsid w:val="00F11E63"/>
    <w:rsid w:val="00F124C8"/>
    <w:rsid w:val="00F155BA"/>
    <w:rsid w:val="00F22805"/>
    <w:rsid w:val="00F31FD5"/>
    <w:rsid w:val="00F565F0"/>
    <w:rsid w:val="00F65A4C"/>
    <w:rsid w:val="00F76DBF"/>
    <w:rsid w:val="00F84368"/>
    <w:rsid w:val="00F84FDF"/>
    <w:rsid w:val="00FA2436"/>
    <w:rsid w:val="00FB1AC9"/>
    <w:rsid w:val="00FC70C3"/>
    <w:rsid w:val="00FC7B02"/>
    <w:rsid w:val="00FD26AC"/>
    <w:rsid w:val="00FD3584"/>
    <w:rsid w:val="00FE3B7F"/>
    <w:rsid w:val="00FE556F"/>
    <w:rsid w:val="00FF00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C0B1774"/>
  <w15:docId w15:val="{82D7B6F1-DE88-4C05-9DA1-117EB43E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
      </w:numPr>
      <w:spacing w:before="240" w:after="240"/>
      <w:ind w:left="0"/>
      <w:outlineLvl w:val="1"/>
    </w:pPr>
    <w:rPr>
      <w:b/>
      <w:bCs/>
      <w:iCs/>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5F26B3"/>
    <w:rPr>
      <w:sz w:val="2"/>
    </w:rPr>
  </w:style>
  <w:style w:type="character" w:customStyle="1" w:styleId="FooterChar">
    <w:name w:val="Footer Char"/>
    <w:basedOn w:val="DefaultParagraphFont"/>
    <w:link w:val="Footer"/>
    <w:rsid w:val="005F26B3"/>
    <w:rPr>
      <w:rFonts w:ascii="Arial" w:eastAsia="Times New Roman" w:hAnsi="Arial" w:cs="Arial"/>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Numbered">
    <w:name w:val="Numbered"/>
    <w:basedOn w:val="Normal"/>
    <w:rsid w:val="00DF19BE"/>
    <w:pPr>
      <w:numPr>
        <w:numId w:val="9"/>
      </w:numPr>
    </w:pPr>
    <w:rPr>
      <w:szCs w:val="24"/>
    </w:rPr>
  </w:style>
  <w:style w:type="paragraph" w:customStyle="1" w:styleId="Numbered1">
    <w:name w:val="Numbered 1"/>
    <w:basedOn w:val="Normal"/>
    <w:rsid w:val="00DF19BE"/>
    <w:pPr>
      <w:numPr>
        <w:numId w:val="10"/>
      </w:numPr>
    </w:pPr>
    <w:rPr>
      <w:szCs w:val="24"/>
    </w:rPr>
  </w:style>
  <w:style w:type="paragraph" w:customStyle="1" w:styleId="Numbered2">
    <w:name w:val="Numbered 2"/>
    <w:basedOn w:val="Normal"/>
    <w:rsid w:val="00DF19BE"/>
    <w:pPr>
      <w:numPr>
        <w:numId w:val="11"/>
      </w:numPr>
    </w:pPr>
    <w:rPr>
      <w:szCs w:val="24"/>
    </w:rPr>
  </w:style>
  <w:style w:type="paragraph" w:customStyle="1" w:styleId="Headingmain">
    <w:name w:val="Heading main"/>
    <w:basedOn w:val="Normal"/>
    <w:rsid w:val="009D62AA"/>
    <w:pPr>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F26B3"/>
  </w:style>
  <w:style w:type="paragraph" w:styleId="TOC2">
    <w:name w:val="toc 2"/>
    <w:basedOn w:val="Normal"/>
    <w:next w:val="Normal"/>
    <w:semiHidden/>
    <w:rsid w:val="005F26B3"/>
    <w:pPr>
      <w:ind w:left="220"/>
    </w:pPr>
  </w:style>
  <w:style w:type="paragraph" w:styleId="TOC3">
    <w:name w:val="toc 3"/>
    <w:basedOn w:val="Normal"/>
    <w:next w:val="Normal"/>
    <w:uiPriority w:val="39"/>
    <w:rsid w:val="005F26B3"/>
    <w:pPr>
      <w:ind w:left="440"/>
    </w:pPr>
  </w:style>
  <w:style w:type="paragraph" w:customStyle="1" w:styleId="-List">
    <w:name w:val="- List"/>
    <w:basedOn w:val="Normal"/>
    <w:rsid w:val="00DF19BE"/>
    <w:pPr>
      <w:numPr>
        <w:numId w:val="3"/>
      </w:numPr>
    </w:pPr>
    <w:rPr>
      <w:szCs w:val="24"/>
    </w:rPr>
  </w:style>
  <w:style w:type="paragraph" w:customStyle="1" w:styleId="-List1">
    <w:name w:val="- List 1"/>
    <w:basedOn w:val="Normal"/>
    <w:rsid w:val="00DF19BE"/>
    <w:pPr>
      <w:numPr>
        <w:numId w:val="4"/>
      </w:numPr>
    </w:pPr>
    <w:rPr>
      <w:szCs w:val="24"/>
    </w:rPr>
  </w:style>
  <w:style w:type="paragraph" w:customStyle="1" w:styleId="-List2">
    <w:name w:val="- List 2"/>
    <w:basedOn w:val="Normal"/>
    <w:rsid w:val="00DF19BE"/>
    <w:pPr>
      <w:numPr>
        <w:numId w:val="5"/>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6"/>
      </w:numPr>
    </w:pPr>
    <w:rPr>
      <w:szCs w:val="24"/>
    </w:rPr>
  </w:style>
  <w:style w:type="paragraph" w:customStyle="1" w:styleId="Bulleted1">
    <w:name w:val="Bulleted 1"/>
    <w:basedOn w:val="Normal"/>
    <w:rsid w:val="00DF19BE"/>
    <w:pPr>
      <w:numPr>
        <w:numId w:val="7"/>
      </w:numPr>
    </w:pPr>
    <w:rPr>
      <w:szCs w:val="24"/>
    </w:rPr>
  </w:style>
  <w:style w:type="paragraph" w:customStyle="1" w:styleId="Bulleted2">
    <w:name w:val="Bulleted 2"/>
    <w:basedOn w:val="Normal"/>
    <w:rsid w:val="00DF19BE"/>
    <w:pPr>
      <w:numPr>
        <w:numId w:val="8"/>
      </w:numPr>
    </w:pPr>
    <w:rPr>
      <w:szCs w:val="24"/>
    </w:rPr>
  </w:style>
  <w:style w:type="paragraph" w:styleId="BalloonText">
    <w:name w:val="Balloon Text"/>
    <w:basedOn w:val="Normal"/>
    <w:link w:val="BalloonTextChar"/>
    <w:uiPriority w:val="99"/>
    <w:semiHidden/>
    <w:unhideWhenUsed/>
    <w:rsid w:val="008073BD"/>
    <w:rPr>
      <w:rFonts w:ascii="Tahoma" w:hAnsi="Tahoma" w:cs="Tahoma"/>
      <w:sz w:val="16"/>
      <w:szCs w:val="16"/>
    </w:rPr>
  </w:style>
  <w:style w:type="character" w:customStyle="1" w:styleId="BalloonTextChar">
    <w:name w:val="Balloon Text Char"/>
    <w:basedOn w:val="DefaultParagraphFont"/>
    <w:link w:val="BalloonText"/>
    <w:uiPriority w:val="99"/>
    <w:semiHidden/>
    <w:rsid w:val="008073BD"/>
    <w:rPr>
      <w:rFonts w:ascii="Tahoma" w:eastAsia="Times New Roman" w:hAnsi="Tahoma" w:cs="Tahoma"/>
      <w:sz w:val="16"/>
      <w:szCs w:val="16"/>
      <w:lang w:eastAsia="fi-FI"/>
    </w:rPr>
  </w:style>
  <w:style w:type="paragraph" w:styleId="ListParagraph">
    <w:name w:val="List Paragraph"/>
    <w:basedOn w:val="Normal"/>
    <w:uiPriority w:val="34"/>
    <w:qFormat/>
    <w:rsid w:val="008073BD"/>
    <w:pPr>
      <w:ind w:left="720"/>
      <w:contextualSpacing/>
    </w:pPr>
  </w:style>
  <w:style w:type="character" w:styleId="PlaceholderText">
    <w:name w:val="Placeholder Text"/>
    <w:basedOn w:val="DefaultParagraphFont"/>
    <w:uiPriority w:val="99"/>
    <w:semiHidden/>
    <w:rsid w:val="009E770A"/>
    <w:rPr>
      <w:color w:val="808080"/>
    </w:rPr>
  </w:style>
  <w:style w:type="paragraph" w:styleId="TOCHeading">
    <w:name w:val="TOC Heading"/>
    <w:basedOn w:val="Heading1"/>
    <w:next w:val="Normal"/>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
    <w:name w:val="Hyperlink"/>
    <w:basedOn w:val="DefaultParagraphFont"/>
    <w:uiPriority w:val="99"/>
    <w:unhideWhenUsed/>
    <w:rsid w:val="009E770A"/>
    <w:rPr>
      <w:color w:val="0000FF" w:themeColor="hyperlink"/>
      <w:u w:val="single"/>
    </w:rPr>
  </w:style>
  <w:style w:type="table" w:customStyle="1" w:styleId="LightShading1">
    <w:name w:val="Light Shading1"/>
    <w:basedOn w:val="TableNormal"/>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l"/>
    <w:rsid w:val="009E770A"/>
    <w:pPr>
      <w:ind w:left="2608"/>
    </w:pPr>
    <w:rPr>
      <w:rFonts w:ascii="Times New Roman" w:hAnsi="Times New Roman" w:cs="Times New Roman"/>
      <w:sz w:val="24"/>
      <w:szCs w:val="20"/>
    </w:rPr>
  </w:style>
  <w:style w:type="paragraph" w:styleId="Bibliography">
    <w:name w:val="Bibliography"/>
    <w:basedOn w:val="Normal"/>
    <w:next w:val="Normal"/>
    <w:uiPriority w:val="37"/>
    <w:semiHidden/>
    <w:unhideWhenUsed/>
    <w:rsid w:val="009E770A"/>
  </w:style>
  <w:style w:type="paragraph" w:styleId="BlockText">
    <w:name w:val="Block Text"/>
    <w:basedOn w:val="Normal"/>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E770A"/>
    <w:pPr>
      <w:spacing w:after="120"/>
    </w:pPr>
  </w:style>
  <w:style w:type="character" w:customStyle="1" w:styleId="BodyTextChar">
    <w:name w:val="Body Text Char"/>
    <w:basedOn w:val="DefaultParagraphFont"/>
    <w:link w:val="BodyText"/>
    <w:uiPriority w:val="99"/>
    <w:semiHidden/>
    <w:rsid w:val="009E770A"/>
    <w:rPr>
      <w:rFonts w:ascii="Arial" w:eastAsia="Times New Roman" w:hAnsi="Arial" w:cs="Arial"/>
      <w:lang w:eastAsia="fi-FI"/>
    </w:rPr>
  </w:style>
  <w:style w:type="paragraph" w:styleId="BodyText2">
    <w:name w:val="Body Text 2"/>
    <w:basedOn w:val="Normal"/>
    <w:link w:val="BodyText2Char"/>
    <w:uiPriority w:val="99"/>
    <w:semiHidden/>
    <w:unhideWhenUsed/>
    <w:rsid w:val="009E770A"/>
    <w:pPr>
      <w:spacing w:after="120" w:line="480" w:lineRule="auto"/>
    </w:pPr>
  </w:style>
  <w:style w:type="character" w:customStyle="1" w:styleId="BodyText2Char">
    <w:name w:val="Body Text 2 Char"/>
    <w:basedOn w:val="DefaultParagraphFont"/>
    <w:link w:val="BodyText2"/>
    <w:uiPriority w:val="99"/>
    <w:semiHidden/>
    <w:rsid w:val="009E770A"/>
    <w:rPr>
      <w:rFonts w:ascii="Arial" w:eastAsia="Times New Roman" w:hAnsi="Arial" w:cs="Arial"/>
      <w:lang w:eastAsia="fi-FI"/>
    </w:rPr>
  </w:style>
  <w:style w:type="paragraph" w:styleId="BodyText3">
    <w:name w:val="Body Text 3"/>
    <w:basedOn w:val="Normal"/>
    <w:link w:val="BodyText3Char"/>
    <w:uiPriority w:val="99"/>
    <w:semiHidden/>
    <w:unhideWhenUsed/>
    <w:rsid w:val="009E770A"/>
    <w:pPr>
      <w:spacing w:after="120"/>
    </w:pPr>
    <w:rPr>
      <w:sz w:val="16"/>
      <w:szCs w:val="16"/>
    </w:rPr>
  </w:style>
  <w:style w:type="character" w:customStyle="1" w:styleId="BodyText3Char">
    <w:name w:val="Body Text 3 Char"/>
    <w:basedOn w:val="DefaultParagraphFont"/>
    <w:link w:val="BodyText3"/>
    <w:uiPriority w:val="99"/>
    <w:semiHidden/>
    <w:rsid w:val="009E770A"/>
    <w:rPr>
      <w:rFonts w:ascii="Arial" w:eastAsia="Times New Roman" w:hAnsi="Arial" w:cs="Arial"/>
      <w:sz w:val="16"/>
      <w:szCs w:val="16"/>
      <w:lang w:eastAsia="fi-FI"/>
    </w:rPr>
  </w:style>
  <w:style w:type="paragraph" w:styleId="BodyTextFirstIndent">
    <w:name w:val="Body Text First Indent"/>
    <w:basedOn w:val="BodyText"/>
    <w:link w:val="BodyTextFirstIndentChar"/>
    <w:uiPriority w:val="99"/>
    <w:semiHidden/>
    <w:unhideWhenUsed/>
    <w:rsid w:val="009E770A"/>
    <w:pPr>
      <w:spacing w:after="0"/>
      <w:ind w:firstLine="360"/>
    </w:pPr>
  </w:style>
  <w:style w:type="character" w:customStyle="1" w:styleId="BodyTextFirstIndentChar">
    <w:name w:val="Body Text First Indent Char"/>
    <w:basedOn w:val="BodyTextChar"/>
    <w:link w:val="BodyTextFirstIndent"/>
    <w:uiPriority w:val="99"/>
    <w:semiHidden/>
    <w:rsid w:val="009E770A"/>
    <w:rPr>
      <w:rFonts w:ascii="Arial" w:eastAsia="Times New Roman" w:hAnsi="Arial" w:cs="Arial"/>
      <w:lang w:eastAsia="fi-FI"/>
    </w:rPr>
  </w:style>
  <w:style w:type="paragraph" w:styleId="BodyTextIndent">
    <w:name w:val="Body Text Indent"/>
    <w:basedOn w:val="Normal"/>
    <w:link w:val="BodyTextIndentChar"/>
    <w:uiPriority w:val="99"/>
    <w:semiHidden/>
    <w:unhideWhenUsed/>
    <w:rsid w:val="009E770A"/>
    <w:pPr>
      <w:spacing w:after="120"/>
      <w:ind w:left="283"/>
    </w:pPr>
  </w:style>
  <w:style w:type="character" w:customStyle="1" w:styleId="BodyTextIndentChar">
    <w:name w:val="Body Text Indent Char"/>
    <w:basedOn w:val="DefaultParagraphFont"/>
    <w:link w:val="BodyTextIndent"/>
    <w:uiPriority w:val="99"/>
    <w:semiHidden/>
    <w:rsid w:val="009E770A"/>
    <w:rPr>
      <w:rFonts w:ascii="Arial" w:eastAsia="Times New Roman" w:hAnsi="Arial" w:cs="Arial"/>
      <w:lang w:eastAsia="fi-FI"/>
    </w:rPr>
  </w:style>
  <w:style w:type="paragraph" w:styleId="BodyTextFirstIndent2">
    <w:name w:val="Body Text First Indent 2"/>
    <w:basedOn w:val="BodyTextIndent"/>
    <w:link w:val="BodyTextFirstIndent2Char"/>
    <w:uiPriority w:val="99"/>
    <w:semiHidden/>
    <w:unhideWhenUsed/>
    <w:rsid w:val="009E77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770A"/>
    <w:rPr>
      <w:rFonts w:ascii="Arial" w:eastAsia="Times New Roman" w:hAnsi="Arial" w:cs="Arial"/>
      <w:lang w:eastAsia="fi-FI"/>
    </w:rPr>
  </w:style>
  <w:style w:type="paragraph" w:styleId="BodyTextIndent2">
    <w:name w:val="Body Text Indent 2"/>
    <w:basedOn w:val="Normal"/>
    <w:link w:val="BodyTextIndent2Char"/>
    <w:uiPriority w:val="99"/>
    <w:semiHidden/>
    <w:unhideWhenUsed/>
    <w:rsid w:val="009E770A"/>
    <w:pPr>
      <w:spacing w:after="120" w:line="480" w:lineRule="auto"/>
      <w:ind w:left="283"/>
    </w:pPr>
  </w:style>
  <w:style w:type="character" w:customStyle="1" w:styleId="BodyTextIndent2Char">
    <w:name w:val="Body Text Indent 2 Char"/>
    <w:basedOn w:val="DefaultParagraphFont"/>
    <w:link w:val="BodyTextIndent2"/>
    <w:uiPriority w:val="99"/>
    <w:semiHidden/>
    <w:rsid w:val="009E770A"/>
    <w:rPr>
      <w:rFonts w:ascii="Arial" w:eastAsia="Times New Roman" w:hAnsi="Arial" w:cs="Arial"/>
      <w:lang w:eastAsia="fi-FI"/>
    </w:rPr>
  </w:style>
  <w:style w:type="paragraph" w:styleId="BodyTextIndent3">
    <w:name w:val="Body Text Indent 3"/>
    <w:basedOn w:val="Normal"/>
    <w:link w:val="BodyTextIndent3Char"/>
    <w:uiPriority w:val="99"/>
    <w:semiHidden/>
    <w:unhideWhenUsed/>
    <w:rsid w:val="009E77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70A"/>
    <w:rPr>
      <w:rFonts w:ascii="Arial" w:eastAsia="Times New Roman" w:hAnsi="Arial" w:cs="Arial"/>
      <w:sz w:val="16"/>
      <w:szCs w:val="16"/>
      <w:lang w:eastAsia="fi-FI"/>
    </w:rPr>
  </w:style>
  <w:style w:type="paragraph" w:styleId="Caption">
    <w:name w:val="caption"/>
    <w:basedOn w:val="Normal"/>
    <w:next w:val="Normal"/>
    <w:uiPriority w:val="35"/>
    <w:semiHidden/>
    <w:unhideWhenUsed/>
    <w:qFormat/>
    <w:rsid w:val="009E770A"/>
    <w:pPr>
      <w:spacing w:after="200"/>
    </w:pPr>
    <w:rPr>
      <w:b/>
      <w:bCs/>
      <w:color w:val="4F81BD" w:themeColor="accent1"/>
      <w:sz w:val="18"/>
      <w:szCs w:val="18"/>
    </w:rPr>
  </w:style>
  <w:style w:type="paragraph" w:styleId="Closing">
    <w:name w:val="Closing"/>
    <w:basedOn w:val="Normal"/>
    <w:link w:val="ClosingChar"/>
    <w:uiPriority w:val="99"/>
    <w:semiHidden/>
    <w:unhideWhenUsed/>
    <w:rsid w:val="009E770A"/>
    <w:pPr>
      <w:ind w:left="4252"/>
    </w:pPr>
  </w:style>
  <w:style w:type="character" w:customStyle="1" w:styleId="ClosingChar">
    <w:name w:val="Closing Char"/>
    <w:basedOn w:val="DefaultParagraphFont"/>
    <w:link w:val="Closing"/>
    <w:uiPriority w:val="99"/>
    <w:semiHidden/>
    <w:rsid w:val="009E770A"/>
    <w:rPr>
      <w:rFonts w:ascii="Arial" w:eastAsia="Times New Roman" w:hAnsi="Arial" w:cs="Arial"/>
      <w:lang w:eastAsia="fi-FI"/>
    </w:rPr>
  </w:style>
  <w:style w:type="paragraph" w:styleId="CommentText">
    <w:name w:val="annotation text"/>
    <w:basedOn w:val="Normal"/>
    <w:link w:val="CommentTextChar"/>
    <w:uiPriority w:val="99"/>
    <w:semiHidden/>
    <w:unhideWhenUsed/>
    <w:rsid w:val="009E770A"/>
    <w:rPr>
      <w:sz w:val="20"/>
      <w:szCs w:val="20"/>
    </w:rPr>
  </w:style>
  <w:style w:type="character" w:customStyle="1" w:styleId="CommentTextChar">
    <w:name w:val="Comment Text Char"/>
    <w:basedOn w:val="DefaultParagraphFont"/>
    <w:link w:val="CommentText"/>
    <w:uiPriority w:val="99"/>
    <w:semiHidden/>
    <w:rsid w:val="009E770A"/>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9E770A"/>
    <w:rPr>
      <w:b/>
      <w:bCs/>
    </w:rPr>
  </w:style>
  <w:style w:type="character" w:customStyle="1" w:styleId="CommentSubjectChar">
    <w:name w:val="Comment Subject Char"/>
    <w:basedOn w:val="CommentTextChar"/>
    <w:link w:val="CommentSubject"/>
    <w:uiPriority w:val="99"/>
    <w:semiHidden/>
    <w:rsid w:val="009E770A"/>
    <w:rPr>
      <w:rFonts w:ascii="Arial" w:eastAsia="Times New Roman" w:hAnsi="Arial" w:cs="Arial"/>
      <w:b/>
      <w:bCs/>
      <w:sz w:val="20"/>
      <w:szCs w:val="20"/>
      <w:lang w:eastAsia="fi-FI"/>
    </w:rPr>
  </w:style>
  <w:style w:type="paragraph" w:styleId="Date">
    <w:name w:val="Date"/>
    <w:basedOn w:val="Normal"/>
    <w:next w:val="Normal"/>
    <w:link w:val="DateChar"/>
    <w:uiPriority w:val="99"/>
    <w:semiHidden/>
    <w:unhideWhenUsed/>
    <w:rsid w:val="009E770A"/>
  </w:style>
  <w:style w:type="character" w:customStyle="1" w:styleId="DateChar">
    <w:name w:val="Date Char"/>
    <w:basedOn w:val="DefaultParagraphFont"/>
    <w:link w:val="Date"/>
    <w:uiPriority w:val="99"/>
    <w:semiHidden/>
    <w:rsid w:val="009E770A"/>
    <w:rPr>
      <w:rFonts w:ascii="Arial" w:eastAsia="Times New Roman" w:hAnsi="Arial" w:cs="Arial"/>
      <w:lang w:eastAsia="fi-FI"/>
    </w:rPr>
  </w:style>
  <w:style w:type="paragraph" w:styleId="DocumentMap">
    <w:name w:val="Document Map"/>
    <w:basedOn w:val="Normal"/>
    <w:link w:val="DocumentMapChar"/>
    <w:uiPriority w:val="99"/>
    <w:semiHidden/>
    <w:unhideWhenUsed/>
    <w:rsid w:val="009E770A"/>
    <w:rPr>
      <w:rFonts w:ascii="Tahoma" w:hAnsi="Tahoma" w:cs="Tahoma"/>
      <w:sz w:val="16"/>
      <w:szCs w:val="16"/>
    </w:rPr>
  </w:style>
  <w:style w:type="character" w:customStyle="1" w:styleId="DocumentMapChar">
    <w:name w:val="Document Map Char"/>
    <w:basedOn w:val="DefaultParagraphFont"/>
    <w:link w:val="DocumentMap"/>
    <w:uiPriority w:val="99"/>
    <w:semiHidden/>
    <w:rsid w:val="009E770A"/>
    <w:rPr>
      <w:rFonts w:ascii="Tahoma" w:eastAsia="Times New Roman" w:hAnsi="Tahoma" w:cs="Tahoma"/>
      <w:sz w:val="16"/>
      <w:szCs w:val="16"/>
      <w:lang w:eastAsia="fi-FI"/>
    </w:rPr>
  </w:style>
  <w:style w:type="paragraph" w:styleId="E-mailSignature">
    <w:name w:val="E-mail Signature"/>
    <w:basedOn w:val="Normal"/>
    <w:link w:val="E-mailSignatureChar"/>
    <w:uiPriority w:val="99"/>
    <w:semiHidden/>
    <w:unhideWhenUsed/>
    <w:rsid w:val="009E770A"/>
  </w:style>
  <w:style w:type="character" w:customStyle="1" w:styleId="E-mailSignatureChar">
    <w:name w:val="E-mail Signature Char"/>
    <w:basedOn w:val="DefaultParagraphFont"/>
    <w:link w:val="E-mailSignature"/>
    <w:uiPriority w:val="99"/>
    <w:semiHidden/>
    <w:rsid w:val="009E770A"/>
    <w:rPr>
      <w:rFonts w:ascii="Arial" w:eastAsia="Times New Roman" w:hAnsi="Arial" w:cs="Arial"/>
      <w:lang w:eastAsia="fi-FI"/>
    </w:rPr>
  </w:style>
  <w:style w:type="paragraph" w:styleId="EndnoteText">
    <w:name w:val="endnote text"/>
    <w:basedOn w:val="Normal"/>
    <w:link w:val="EndnoteTextChar"/>
    <w:uiPriority w:val="99"/>
    <w:semiHidden/>
    <w:unhideWhenUsed/>
    <w:rsid w:val="009E770A"/>
    <w:rPr>
      <w:sz w:val="20"/>
      <w:szCs w:val="20"/>
    </w:rPr>
  </w:style>
  <w:style w:type="character" w:customStyle="1" w:styleId="EndnoteTextChar">
    <w:name w:val="Endnote Text Char"/>
    <w:basedOn w:val="DefaultParagraphFont"/>
    <w:link w:val="EndnoteText"/>
    <w:uiPriority w:val="99"/>
    <w:semiHidden/>
    <w:rsid w:val="009E770A"/>
    <w:rPr>
      <w:rFonts w:ascii="Arial" w:eastAsia="Times New Roman" w:hAnsi="Arial" w:cs="Arial"/>
      <w:sz w:val="20"/>
      <w:szCs w:val="20"/>
      <w:lang w:eastAsia="fi-FI"/>
    </w:rPr>
  </w:style>
  <w:style w:type="paragraph" w:styleId="EnvelopeAddress">
    <w:name w:val="envelope address"/>
    <w:basedOn w:val="Normal"/>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70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770A"/>
    <w:rPr>
      <w:sz w:val="20"/>
      <w:szCs w:val="20"/>
    </w:rPr>
  </w:style>
  <w:style w:type="character" w:customStyle="1" w:styleId="FootnoteTextChar">
    <w:name w:val="Footnote Text Char"/>
    <w:basedOn w:val="DefaultParagraphFont"/>
    <w:link w:val="FootnoteText"/>
    <w:uiPriority w:val="99"/>
    <w:semiHidden/>
    <w:rsid w:val="009E770A"/>
    <w:rPr>
      <w:rFonts w:ascii="Arial" w:eastAsia="Times New Roman" w:hAnsi="Arial" w:cs="Arial"/>
      <w:sz w:val="20"/>
      <w:szCs w:val="20"/>
      <w:lang w:eastAsia="fi-FI"/>
    </w:rPr>
  </w:style>
  <w:style w:type="paragraph" w:styleId="HTMLAddress">
    <w:name w:val="HTML Address"/>
    <w:basedOn w:val="Normal"/>
    <w:link w:val="HTMLAddressChar"/>
    <w:uiPriority w:val="99"/>
    <w:semiHidden/>
    <w:unhideWhenUsed/>
    <w:rsid w:val="009E770A"/>
    <w:rPr>
      <w:i/>
      <w:iCs/>
    </w:rPr>
  </w:style>
  <w:style w:type="character" w:customStyle="1" w:styleId="HTMLAddressChar">
    <w:name w:val="HTML Address Char"/>
    <w:basedOn w:val="DefaultParagraphFont"/>
    <w:link w:val="HTMLAddress"/>
    <w:uiPriority w:val="99"/>
    <w:semiHidden/>
    <w:rsid w:val="009E770A"/>
    <w:rPr>
      <w:rFonts w:ascii="Arial" w:eastAsia="Times New Roman" w:hAnsi="Arial" w:cs="Arial"/>
      <w:i/>
      <w:iCs/>
      <w:lang w:eastAsia="fi-FI"/>
    </w:rPr>
  </w:style>
  <w:style w:type="paragraph" w:styleId="HTMLPreformatted">
    <w:name w:val="HTML Preformatted"/>
    <w:basedOn w:val="Normal"/>
    <w:link w:val="HTMLPreformattedChar"/>
    <w:uiPriority w:val="99"/>
    <w:semiHidden/>
    <w:unhideWhenUsed/>
    <w:rsid w:val="009E770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0A"/>
    <w:rPr>
      <w:rFonts w:ascii="Consolas" w:eastAsia="Times New Roman" w:hAnsi="Consolas" w:cs="Arial"/>
      <w:sz w:val="20"/>
      <w:szCs w:val="20"/>
      <w:lang w:eastAsia="fi-FI"/>
    </w:rPr>
  </w:style>
  <w:style w:type="paragraph" w:styleId="Index1">
    <w:name w:val="index 1"/>
    <w:basedOn w:val="Normal"/>
    <w:next w:val="Normal"/>
    <w:autoRedefine/>
    <w:uiPriority w:val="99"/>
    <w:semiHidden/>
    <w:unhideWhenUsed/>
    <w:rsid w:val="009E770A"/>
    <w:pPr>
      <w:ind w:left="220" w:hanging="220"/>
    </w:pPr>
  </w:style>
  <w:style w:type="paragraph" w:styleId="Index2">
    <w:name w:val="index 2"/>
    <w:basedOn w:val="Normal"/>
    <w:next w:val="Normal"/>
    <w:autoRedefine/>
    <w:uiPriority w:val="99"/>
    <w:semiHidden/>
    <w:unhideWhenUsed/>
    <w:rsid w:val="009E770A"/>
    <w:pPr>
      <w:ind w:left="440" w:hanging="220"/>
    </w:pPr>
  </w:style>
  <w:style w:type="paragraph" w:styleId="Index3">
    <w:name w:val="index 3"/>
    <w:basedOn w:val="Normal"/>
    <w:next w:val="Normal"/>
    <w:autoRedefine/>
    <w:uiPriority w:val="99"/>
    <w:semiHidden/>
    <w:unhideWhenUsed/>
    <w:rsid w:val="009E770A"/>
    <w:pPr>
      <w:ind w:left="660" w:hanging="220"/>
    </w:pPr>
  </w:style>
  <w:style w:type="paragraph" w:styleId="Index4">
    <w:name w:val="index 4"/>
    <w:basedOn w:val="Normal"/>
    <w:next w:val="Normal"/>
    <w:autoRedefine/>
    <w:uiPriority w:val="99"/>
    <w:semiHidden/>
    <w:unhideWhenUsed/>
    <w:rsid w:val="009E770A"/>
    <w:pPr>
      <w:ind w:left="880" w:hanging="220"/>
    </w:pPr>
  </w:style>
  <w:style w:type="paragraph" w:styleId="Index5">
    <w:name w:val="index 5"/>
    <w:basedOn w:val="Normal"/>
    <w:next w:val="Normal"/>
    <w:autoRedefine/>
    <w:uiPriority w:val="99"/>
    <w:semiHidden/>
    <w:unhideWhenUsed/>
    <w:rsid w:val="009E770A"/>
    <w:pPr>
      <w:ind w:left="1100" w:hanging="220"/>
    </w:pPr>
  </w:style>
  <w:style w:type="paragraph" w:styleId="Index6">
    <w:name w:val="index 6"/>
    <w:basedOn w:val="Normal"/>
    <w:next w:val="Normal"/>
    <w:autoRedefine/>
    <w:uiPriority w:val="99"/>
    <w:semiHidden/>
    <w:unhideWhenUsed/>
    <w:rsid w:val="009E770A"/>
    <w:pPr>
      <w:ind w:left="1320" w:hanging="220"/>
    </w:pPr>
  </w:style>
  <w:style w:type="paragraph" w:styleId="Index7">
    <w:name w:val="index 7"/>
    <w:basedOn w:val="Normal"/>
    <w:next w:val="Normal"/>
    <w:autoRedefine/>
    <w:uiPriority w:val="99"/>
    <w:semiHidden/>
    <w:unhideWhenUsed/>
    <w:rsid w:val="009E770A"/>
    <w:pPr>
      <w:ind w:left="1540" w:hanging="220"/>
    </w:pPr>
  </w:style>
  <w:style w:type="paragraph" w:styleId="Index8">
    <w:name w:val="index 8"/>
    <w:basedOn w:val="Normal"/>
    <w:next w:val="Normal"/>
    <w:autoRedefine/>
    <w:uiPriority w:val="99"/>
    <w:semiHidden/>
    <w:unhideWhenUsed/>
    <w:rsid w:val="009E770A"/>
    <w:pPr>
      <w:ind w:left="1760" w:hanging="220"/>
    </w:pPr>
  </w:style>
  <w:style w:type="paragraph" w:styleId="Index9">
    <w:name w:val="index 9"/>
    <w:basedOn w:val="Normal"/>
    <w:next w:val="Normal"/>
    <w:autoRedefine/>
    <w:uiPriority w:val="99"/>
    <w:semiHidden/>
    <w:unhideWhenUsed/>
    <w:rsid w:val="009E770A"/>
    <w:pPr>
      <w:ind w:left="1980" w:hanging="220"/>
    </w:pPr>
  </w:style>
  <w:style w:type="paragraph" w:styleId="IndexHeading">
    <w:name w:val="index heading"/>
    <w:basedOn w:val="Normal"/>
    <w:next w:val="Index1"/>
    <w:uiPriority w:val="99"/>
    <w:semiHidden/>
    <w:unhideWhenUsed/>
    <w:rsid w:val="009E77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70A"/>
    <w:rPr>
      <w:rFonts w:ascii="Arial" w:eastAsia="Times New Roman" w:hAnsi="Arial" w:cs="Arial"/>
      <w:b/>
      <w:bCs/>
      <w:i/>
      <w:iCs/>
      <w:color w:val="4F81BD" w:themeColor="accent1"/>
      <w:lang w:eastAsia="fi-FI"/>
    </w:rPr>
  </w:style>
  <w:style w:type="paragraph" w:styleId="List">
    <w:name w:val="List"/>
    <w:basedOn w:val="Normal"/>
    <w:uiPriority w:val="99"/>
    <w:semiHidden/>
    <w:unhideWhenUsed/>
    <w:rsid w:val="009E770A"/>
    <w:pPr>
      <w:ind w:left="283" w:hanging="283"/>
      <w:contextualSpacing/>
    </w:pPr>
  </w:style>
  <w:style w:type="paragraph" w:styleId="List2">
    <w:name w:val="List 2"/>
    <w:basedOn w:val="Normal"/>
    <w:uiPriority w:val="99"/>
    <w:semiHidden/>
    <w:unhideWhenUsed/>
    <w:rsid w:val="009E770A"/>
    <w:pPr>
      <w:ind w:left="566" w:hanging="283"/>
      <w:contextualSpacing/>
    </w:pPr>
  </w:style>
  <w:style w:type="paragraph" w:styleId="List3">
    <w:name w:val="List 3"/>
    <w:basedOn w:val="Normal"/>
    <w:uiPriority w:val="99"/>
    <w:semiHidden/>
    <w:unhideWhenUsed/>
    <w:rsid w:val="009E770A"/>
    <w:pPr>
      <w:ind w:left="849" w:hanging="283"/>
      <w:contextualSpacing/>
    </w:pPr>
  </w:style>
  <w:style w:type="paragraph" w:styleId="List4">
    <w:name w:val="List 4"/>
    <w:basedOn w:val="Normal"/>
    <w:uiPriority w:val="99"/>
    <w:semiHidden/>
    <w:unhideWhenUsed/>
    <w:rsid w:val="009E770A"/>
    <w:pPr>
      <w:ind w:left="1132" w:hanging="283"/>
      <w:contextualSpacing/>
    </w:pPr>
  </w:style>
  <w:style w:type="paragraph" w:styleId="List5">
    <w:name w:val="List 5"/>
    <w:basedOn w:val="Normal"/>
    <w:uiPriority w:val="99"/>
    <w:semiHidden/>
    <w:unhideWhenUsed/>
    <w:rsid w:val="009E770A"/>
    <w:pPr>
      <w:ind w:left="1415" w:hanging="283"/>
      <w:contextualSpacing/>
    </w:pPr>
  </w:style>
  <w:style w:type="paragraph" w:styleId="ListBullet">
    <w:name w:val="List Bullet"/>
    <w:basedOn w:val="Normal"/>
    <w:uiPriority w:val="99"/>
    <w:semiHidden/>
    <w:unhideWhenUsed/>
    <w:rsid w:val="009E770A"/>
    <w:pPr>
      <w:numPr>
        <w:numId w:val="12"/>
      </w:numPr>
      <w:contextualSpacing/>
    </w:pPr>
  </w:style>
  <w:style w:type="paragraph" w:styleId="ListBullet2">
    <w:name w:val="List Bullet 2"/>
    <w:basedOn w:val="Normal"/>
    <w:uiPriority w:val="99"/>
    <w:semiHidden/>
    <w:unhideWhenUsed/>
    <w:rsid w:val="009E770A"/>
    <w:pPr>
      <w:numPr>
        <w:numId w:val="13"/>
      </w:numPr>
      <w:contextualSpacing/>
    </w:pPr>
  </w:style>
  <w:style w:type="paragraph" w:styleId="ListBullet3">
    <w:name w:val="List Bullet 3"/>
    <w:basedOn w:val="Normal"/>
    <w:uiPriority w:val="99"/>
    <w:semiHidden/>
    <w:unhideWhenUsed/>
    <w:rsid w:val="009E770A"/>
    <w:pPr>
      <w:numPr>
        <w:numId w:val="14"/>
      </w:numPr>
      <w:contextualSpacing/>
    </w:pPr>
  </w:style>
  <w:style w:type="paragraph" w:styleId="ListBullet4">
    <w:name w:val="List Bullet 4"/>
    <w:basedOn w:val="Normal"/>
    <w:uiPriority w:val="99"/>
    <w:semiHidden/>
    <w:unhideWhenUsed/>
    <w:rsid w:val="009E770A"/>
    <w:pPr>
      <w:numPr>
        <w:numId w:val="15"/>
      </w:numPr>
      <w:contextualSpacing/>
    </w:pPr>
  </w:style>
  <w:style w:type="paragraph" w:styleId="ListBullet5">
    <w:name w:val="List Bullet 5"/>
    <w:basedOn w:val="Normal"/>
    <w:uiPriority w:val="99"/>
    <w:semiHidden/>
    <w:unhideWhenUsed/>
    <w:rsid w:val="009E770A"/>
    <w:pPr>
      <w:numPr>
        <w:numId w:val="16"/>
      </w:numPr>
      <w:contextualSpacing/>
    </w:pPr>
  </w:style>
  <w:style w:type="paragraph" w:styleId="ListContinue">
    <w:name w:val="List Continue"/>
    <w:basedOn w:val="Normal"/>
    <w:uiPriority w:val="99"/>
    <w:semiHidden/>
    <w:unhideWhenUsed/>
    <w:rsid w:val="009E770A"/>
    <w:pPr>
      <w:spacing w:after="120"/>
      <w:ind w:left="283"/>
      <w:contextualSpacing/>
    </w:pPr>
  </w:style>
  <w:style w:type="paragraph" w:styleId="ListContinue2">
    <w:name w:val="List Continue 2"/>
    <w:basedOn w:val="Normal"/>
    <w:uiPriority w:val="99"/>
    <w:semiHidden/>
    <w:unhideWhenUsed/>
    <w:rsid w:val="009E770A"/>
    <w:pPr>
      <w:spacing w:after="120"/>
      <w:ind w:left="566"/>
      <w:contextualSpacing/>
    </w:pPr>
  </w:style>
  <w:style w:type="paragraph" w:styleId="ListContinue3">
    <w:name w:val="List Continue 3"/>
    <w:basedOn w:val="Normal"/>
    <w:uiPriority w:val="99"/>
    <w:semiHidden/>
    <w:unhideWhenUsed/>
    <w:rsid w:val="009E770A"/>
    <w:pPr>
      <w:spacing w:after="120"/>
      <w:ind w:left="849"/>
      <w:contextualSpacing/>
    </w:pPr>
  </w:style>
  <w:style w:type="paragraph" w:styleId="ListContinue4">
    <w:name w:val="List Continue 4"/>
    <w:basedOn w:val="Normal"/>
    <w:uiPriority w:val="99"/>
    <w:semiHidden/>
    <w:unhideWhenUsed/>
    <w:rsid w:val="009E770A"/>
    <w:pPr>
      <w:spacing w:after="120"/>
      <w:ind w:left="1132"/>
      <w:contextualSpacing/>
    </w:pPr>
  </w:style>
  <w:style w:type="paragraph" w:styleId="ListContinue5">
    <w:name w:val="List Continue 5"/>
    <w:basedOn w:val="Normal"/>
    <w:uiPriority w:val="99"/>
    <w:semiHidden/>
    <w:unhideWhenUsed/>
    <w:rsid w:val="009E770A"/>
    <w:pPr>
      <w:spacing w:after="120"/>
      <w:ind w:left="1415"/>
      <w:contextualSpacing/>
    </w:pPr>
  </w:style>
  <w:style w:type="paragraph" w:styleId="ListNumber">
    <w:name w:val="List Number"/>
    <w:basedOn w:val="Normal"/>
    <w:uiPriority w:val="99"/>
    <w:semiHidden/>
    <w:unhideWhenUsed/>
    <w:rsid w:val="009E770A"/>
    <w:pPr>
      <w:numPr>
        <w:numId w:val="17"/>
      </w:numPr>
      <w:contextualSpacing/>
    </w:pPr>
  </w:style>
  <w:style w:type="paragraph" w:styleId="ListNumber2">
    <w:name w:val="List Number 2"/>
    <w:basedOn w:val="Normal"/>
    <w:uiPriority w:val="99"/>
    <w:semiHidden/>
    <w:unhideWhenUsed/>
    <w:rsid w:val="009E770A"/>
    <w:pPr>
      <w:numPr>
        <w:numId w:val="18"/>
      </w:numPr>
      <w:contextualSpacing/>
    </w:pPr>
  </w:style>
  <w:style w:type="paragraph" w:styleId="ListNumber3">
    <w:name w:val="List Number 3"/>
    <w:basedOn w:val="Normal"/>
    <w:uiPriority w:val="99"/>
    <w:semiHidden/>
    <w:unhideWhenUsed/>
    <w:rsid w:val="009E770A"/>
    <w:pPr>
      <w:numPr>
        <w:numId w:val="19"/>
      </w:numPr>
      <w:contextualSpacing/>
    </w:pPr>
  </w:style>
  <w:style w:type="paragraph" w:styleId="ListNumber4">
    <w:name w:val="List Number 4"/>
    <w:basedOn w:val="Normal"/>
    <w:uiPriority w:val="99"/>
    <w:semiHidden/>
    <w:unhideWhenUsed/>
    <w:rsid w:val="009E770A"/>
    <w:pPr>
      <w:numPr>
        <w:numId w:val="20"/>
      </w:numPr>
      <w:contextualSpacing/>
    </w:pPr>
  </w:style>
  <w:style w:type="paragraph" w:styleId="ListNumber5">
    <w:name w:val="List Number 5"/>
    <w:basedOn w:val="Normal"/>
    <w:uiPriority w:val="99"/>
    <w:semiHidden/>
    <w:unhideWhenUsed/>
    <w:rsid w:val="009E770A"/>
    <w:pPr>
      <w:numPr>
        <w:numId w:val="21"/>
      </w:numPr>
      <w:contextualSpacing/>
    </w:pPr>
  </w:style>
  <w:style w:type="paragraph" w:styleId="MacroText">
    <w:name w:val="macro"/>
    <w:link w:val="MacroText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croTextChar">
    <w:name w:val="Macro Text Char"/>
    <w:basedOn w:val="DefaultParagraphFont"/>
    <w:link w:val="MacroText"/>
    <w:uiPriority w:val="99"/>
    <w:semiHidden/>
    <w:rsid w:val="009E770A"/>
    <w:rPr>
      <w:rFonts w:ascii="Consolas" w:eastAsia="Times New Roman" w:hAnsi="Consolas" w:cs="Arial"/>
      <w:sz w:val="20"/>
      <w:szCs w:val="20"/>
      <w:lang w:eastAsia="fi-FI"/>
    </w:rPr>
  </w:style>
  <w:style w:type="paragraph" w:styleId="MessageHeader">
    <w:name w:val="Message Header"/>
    <w:basedOn w:val="Normal"/>
    <w:link w:val="MessageHeader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770A"/>
    <w:rPr>
      <w:rFonts w:asciiTheme="majorHAnsi" w:eastAsiaTheme="majorEastAsia" w:hAnsiTheme="majorHAnsi" w:cstheme="majorBidi"/>
      <w:sz w:val="24"/>
      <w:szCs w:val="24"/>
      <w:shd w:val="pct20" w:color="auto" w:fill="auto"/>
      <w:lang w:eastAsia="fi-FI"/>
    </w:rPr>
  </w:style>
  <w:style w:type="paragraph" w:styleId="NoSpacing">
    <w:name w:val="No Spacing"/>
    <w:uiPriority w:val="1"/>
    <w:qFormat/>
    <w:rsid w:val="009E770A"/>
    <w:pPr>
      <w:spacing w:after="0" w:line="240" w:lineRule="auto"/>
    </w:pPr>
    <w:rPr>
      <w:rFonts w:ascii="Arial" w:eastAsia="Times New Roman" w:hAnsi="Arial" w:cs="Arial"/>
      <w:lang w:eastAsia="fi-FI"/>
    </w:rPr>
  </w:style>
  <w:style w:type="paragraph" w:styleId="NormalWeb">
    <w:name w:val="Normal (Web)"/>
    <w:basedOn w:val="Normal"/>
    <w:uiPriority w:val="99"/>
    <w:semiHidden/>
    <w:unhideWhenUsed/>
    <w:rsid w:val="009E770A"/>
    <w:rPr>
      <w:rFonts w:ascii="Times New Roman" w:hAnsi="Times New Roman" w:cs="Times New Roman"/>
      <w:sz w:val="24"/>
      <w:szCs w:val="24"/>
    </w:rPr>
  </w:style>
  <w:style w:type="paragraph" w:styleId="NormalIndent">
    <w:name w:val="Normal Indent"/>
    <w:basedOn w:val="Normal"/>
    <w:uiPriority w:val="99"/>
    <w:semiHidden/>
    <w:unhideWhenUsed/>
    <w:rsid w:val="009E770A"/>
    <w:pPr>
      <w:ind w:left="1304"/>
    </w:pPr>
  </w:style>
  <w:style w:type="paragraph" w:styleId="NoteHeading">
    <w:name w:val="Note Heading"/>
    <w:basedOn w:val="Normal"/>
    <w:next w:val="Normal"/>
    <w:link w:val="NoteHeadingChar"/>
    <w:uiPriority w:val="99"/>
    <w:semiHidden/>
    <w:unhideWhenUsed/>
    <w:rsid w:val="009E770A"/>
  </w:style>
  <w:style w:type="character" w:customStyle="1" w:styleId="NoteHeadingChar">
    <w:name w:val="Note Heading Char"/>
    <w:basedOn w:val="DefaultParagraphFont"/>
    <w:link w:val="NoteHeading"/>
    <w:uiPriority w:val="99"/>
    <w:semiHidden/>
    <w:rsid w:val="009E770A"/>
    <w:rPr>
      <w:rFonts w:ascii="Arial" w:eastAsia="Times New Roman" w:hAnsi="Arial" w:cs="Arial"/>
      <w:lang w:eastAsia="fi-FI"/>
    </w:rPr>
  </w:style>
  <w:style w:type="paragraph" w:styleId="PlainText">
    <w:name w:val="Plain Text"/>
    <w:basedOn w:val="Normal"/>
    <w:link w:val="PlainTextChar"/>
    <w:uiPriority w:val="99"/>
    <w:semiHidden/>
    <w:unhideWhenUsed/>
    <w:rsid w:val="009E770A"/>
    <w:rPr>
      <w:rFonts w:ascii="Consolas" w:hAnsi="Consolas"/>
      <w:sz w:val="21"/>
      <w:szCs w:val="21"/>
    </w:rPr>
  </w:style>
  <w:style w:type="character" w:customStyle="1" w:styleId="PlainTextChar">
    <w:name w:val="Plain Text Char"/>
    <w:basedOn w:val="DefaultParagraphFont"/>
    <w:link w:val="PlainText"/>
    <w:uiPriority w:val="99"/>
    <w:semiHidden/>
    <w:rsid w:val="009E770A"/>
    <w:rPr>
      <w:rFonts w:ascii="Consolas" w:eastAsia="Times New Roman" w:hAnsi="Consolas" w:cs="Arial"/>
      <w:sz w:val="21"/>
      <w:szCs w:val="21"/>
      <w:lang w:eastAsia="fi-FI"/>
    </w:rPr>
  </w:style>
  <w:style w:type="paragraph" w:styleId="Quote">
    <w:name w:val="Quote"/>
    <w:basedOn w:val="Normal"/>
    <w:next w:val="Normal"/>
    <w:link w:val="QuoteChar"/>
    <w:uiPriority w:val="29"/>
    <w:qFormat/>
    <w:rsid w:val="009E770A"/>
    <w:rPr>
      <w:i/>
      <w:iCs/>
      <w:color w:val="000000" w:themeColor="text1"/>
    </w:rPr>
  </w:style>
  <w:style w:type="character" w:customStyle="1" w:styleId="QuoteChar">
    <w:name w:val="Quote Char"/>
    <w:basedOn w:val="DefaultParagraphFont"/>
    <w:link w:val="Quote"/>
    <w:uiPriority w:val="29"/>
    <w:rsid w:val="009E770A"/>
    <w:rPr>
      <w:rFonts w:ascii="Arial" w:eastAsia="Times New Roman" w:hAnsi="Arial" w:cs="Arial"/>
      <w:i/>
      <w:iCs/>
      <w:color w:val="000000" w:themeColor="text1"/>
      <w:lang w:eastAsia="fi-FI"/>
    </w:rPr>
  </w:style>
  <w:style w:type="paragraph" w:styleId="Salutation">
    <w:name w:val="Salutation"/>
    <w:basedOn w:val="Normal"/>
    <w:next w:val="Normal"/>
    <w:link w:val="SalutationChar"/>
    <w:uiPriority w:val="99"/>
    <w:semiHidden/>
    <w:unhideWhenUsed/>
    <w:rsid w:val="009E770A"/>
  </w:style>
  <w:style w:type="character" w:customStyle="1" w:styleId="SalutationChar">
    <w:name w:val="Salutation Char"/>
    <w:basedOn w:val="DefaultParagraphFont"/>
    <w:link w:val="Salutation"/>
    <w:uiPriority w:val="99"/>
    <w:semiHidden/>
    <w:rsid w:val="009E770A"/>
    <w:rPr>
      <w:rFonts w:ascii="Arial" w:eastAsia="Times New Roman" w:hAnsi="Arial" w:cs="Arial"/>
      <w:lang w:eastAsia="fi-FI"/>
    </w:rPr>
  </w:style>
  <w:style w:type="paragraph" w:styleId="Signature">
    <w:name w:val="Signature"/>
    <w:basedOn w:val="Normal"/>
    <w:link w:val="SignatureChar"/>
    <w:uiPriority w:val="99"/>
    <w:semiHidden/>
    <w:unhideWhenUsed/>
    <w:rsid w:val="009E770A"/>
    <w:pPr>
      <w:ind w:left="4252"/>
    </w:pPr>
  </w:style>
  <w:style w:type="character" w:customStyle="1" w:styleId="SignatureChar">
    <w:name w:val="Signature Char"/>
    <w:basedOn w:val="DefaultParagraphFont"/>
    <w:link w:val="Signature"/>
    <w:uiPriority w:val="99"/>
    <w:semiHidden/>
    <w:rsid w:val="009E770A"/>
    <w:rPr>
      <w:rFonts w:ascii="Arial" w:eastAsia="Times New Roman" w:hAnsi="Arial" w:cs="Arial"/>
      <w:lang w:eastAsia="fi-FI"/>
    </w:rPr>
  </w:style>
  <w:style w:type="paragraph" w:styleId="Subtitle">
    <w:name w:val="Subtitle"/>
    <w:basedOn w:val="Normal"/>
    <w:next w:val="Normal"/>
    <w:link w:val="Subtitle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TableofAuthorities">
    <w:name w:val="table of authorities"/>
    <w:basedOn w:val="Normal"/>
    <w:next w:val="Normal"/>
    <w:uiPriority w:val="99"/>
    <w:semiHidden/>
    <w:unhideWhenUsed/>
    <w:rsid w:val="009E770A"/>
    <w:pPr>
      <w:ind w:left="220" w:hanging="220"/>
    </w:pPr>
  </w:style>
  <w:style w:type="paragraph" w:styleId="TableofFigures">
    <w:name w:val="table of figures"/>
    <w:basedOn w:val="Normal"/>
    <w:next w:val="Normal"/>
    <w:uiPriority w:val="99"/>
    <w:semiHidden/>
    <w:unhideWhenUsed/>
    <w:rsid w:val="009E770A"/>
  </w:style>
  <w:style w:type="paragraph" w:styleId="Title">
    <w:name w:val="Title"/>
    <w:basedOn w:val="Normal"/>
    <w:next w:val="Normal"/>
    <w:link w:val="Title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TOAHeading">
    <w:name w:val="toa heading"/>
    <w:basedOn w:val="Normal"/>
    <w:next w:val="Normal"/>
    <w:uiPriority w:val="99"/>
    <w:semiHidden/>
    <w:unhideWhenUsed/>
    <w:rsid w:val="009E77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E770A"/>
    <w:pPr>
      <w:spacing w:after="100"/>
      <w:ind w:left="660"/>
    </w:pPr>
  </w:style>
  <w:style w:type="paragraph" w:styleId="TOC5">
    <w:name w:val="toc 5"/>
    <w:basedOn w:val="Normal"/>
    <w:next w:val="Normal"/>
    <w:autoRedefine/>
    <w:uiPriority w:val="39"/>
    <w:semiHidden/>
    <w:unhideWhenUsed/>
    <w:rsid w:val="009E770A"/>
    <w:pPr>
      <w:spacing w:after="100"/>
      <w:ind w:left="880"/>
    </w:pPr>
  </w:style>
  <w:style w:type="paragraph" w:styleId="TOC6">
    <w:name w:val="toc 6"/>
    <w:basedOn w:val="Normal"/>
    <w:next w:val="Normal"/>
    <w:autoRedefine/>
    <w:uiPriority w:val="39"/>
    <w:semiHidden/>
    <w:unhideWhenUsed/>
    <w:rsid w:val="009E770A"/>
    <w:pPr>
      <w:spacing w:after="100"/>
      <w:ind w:left="1100"/>
    </w:pPr>
  </w:style>
  <w:style w:type="paragraph" w:styleId="TOC7">
    <w:name w:val="toc 7"/>
    <w:basedOn w:val="Normal"/>
    <w:next w:val="Normal"/>
    <w:autoRedefine/>
    <w:uiPriority w:val="39"/>
    <w:semiHidden/>
    <w:unhideWhenUsed/>
    <w:rsid w:val="009E770A"/>
    <w:pPr>
      <w:spacing w:after="100"/>
      <w:ind w:left="1320"/>
    </w:pPr>
  </w:style>
  <w:style w:type="paragraph" w:styleId="TOC8">
    <w:name w:val="toc 8"/>
    <w:basedOn w:val="Normal"/>
    <w:next w:val="Normal"/>
    <w:autoRedefine/>
    <w:uiPriority w:val="39"/>
    <w:semiHidden/>
    <w:unhideWhenUsed/>
    <w:rsid w:val="009E770A"/>
    <w:pPr>
      <w:spacing w:after="100"/>
      <w:ind w:left="1540"/>
    </w:pPr>
  </w:style>
  <w:style w:type="paragraph" w:styleId="TOC9">
    <w:name w:val="toc 9"/>
    <w:basedOn w:val="Normal"/>
    <w:next w:val="Normal"/>
    <w:autoRedefine/>
    <w:uiPriority w:val="39"/>
    <w:semiHidden/>
    <w:unhideWhenUsed/>
    <w:rsid w:val="009E770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22" Type="http://schemas.microsoft.com/office/2011/relationships/people" Target="people.xml"/><Relationship Id="rId9" Type="http://schemas.openxmlformats.org/officeDocument/2006/relationships/settings" Target="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263CBAA60E45909823E773D38F86F0"/>
        <w:category>
          <w:name w:val="General"/>
          <w:gallery w:val="placeholder"/>
        </w:category>
        <w:types>
          <w:type w:val="bbPlcHdr"/>
        </w:types>
        <w:behaviors>
          <w:behavior w:val="content"/>
        </w:behaviors>
        <w:guid w:val="{EB40236B-683D-46BD-A604-E81608D76AA7}"/>
      </w:docPartPr>
      <w:docPartBody>
        <w:p w:rsidR="00252600" w:rsidRDefault="007E2703" w:rsidP="007E2703">
          <w:pPr>
            <w:pStyle w:val="0A263CBAA60E45909823E773D38F86F0"/>
          </w:pPr>
          <w:r w:rsidRPr="00B21E37">
            <w:rPr>
              <w:rStyle w:val="PlaceholderText"/>
            </w:rPr>
            <w:t xml:space="preserve"> </w:t>
          </w:r>
        </w:p>
      </w:docPartBody>
    </w:docPart>
    <w:docPart>
      <w:docPartPr>
        <w:name w:val="F0D8BF5A78B8488686DEAEE1F73DF326"/>
        <w:category>
          <w:name w:val="General"/>
          <w:gallery w:val="placeholder"/>
        </w:category>
        <w:types>
          <w:type w:val="bbPlcHdr"/>
        </w:types>
        <w:behaviors>
          <w:behavior w:val="content"/>
        </w:behaviors>
        <w:guid w:val="{57A7780F-4343-448F-B155-B1D5ECED7B23}"/>
      </w:docPartPr>
      <w:docPartBody>
        <w:p w:rsidR="00252600" w:rsidRDefault="007E2703" w:rsidP="007E2703">
          <w:pPr>
            <w:pStyle w:val="F0D8BF5A78B8488686DEAEE1F73DF326"/>
          </w:pPr>
          <w:r w:rsidRPr="00B21E37">
            <w:rPr>
              <w:rStyle w:val="PlaceholderText"/>
            </w:rPr>
            <w:t xml:space="preserve"> </w:t>
          </w:r>
        </w:p>
      </w:docPartBody>
    </w:docPart>
    <w:docPart>
      <w:docPartPr>
        <w:name w:val="11D21CF5F2D443C085DFE70C75E425D5"/>
        <w:category>
          <w:name w:val="General"/>
          <w:gallery w:val="placeholder"/>
        </w:category>
        <w:types>
          <w:type w:val="bbPlcHdr"/>
        </w:types>
        <w:behaviors>
          <w:behavior w:val="content"/>
        </w:behaviors>
        <w:guid w:val="{0222EF2A-680E-48AA-9310-9C7DE105B9A2}"/>
      </w:docPartPr>
      <w:docPartBody>
        <w:p w:rsidR="00252600" w:rsidRDefault="007E2703" w:rsidP="007E2703">
          <w:pPr>
            <w:pStyle w:val="11D21CF5F2D443C085DFE70C75E425D5"/>
          </w:pPr>
          <w:r w:rsidRPr="00B21E37">
            <w:rPr>
              <w:rStyle w:val="PlaceholderText"/>
            </w:rPr>
            <w:t xml:space="preserve"> </w:t>
          </w:r>
        </w:p>
      </w:docPartBody>
    </w:docPart>
    <w:docPart>
      <w:docPartPr>
        <w:name w:val="5697A8E676AD4DAC9A34ABE92A870616"/>
        <w:category>
          <w:name w:val="General"/>
          <w:gallery w:val="placeholder"/>
        </w:category>
        <w:types>
          <w:type w:val="bbPlcHdr"/>
        </w:types>
        <w:behaviors>
          <w:behavior w:val="content"/>
        </w:behaviors>
        <w:guid w:val="{87D72A7C-8D27-4D99-81A7-3D8A0FDF703A}"/>
      </w:docPartPr>
      <w:docPartBody>
        <w:p w:rsidR="00252600" w:rsidRDefault="007E2703" w:rsidP="007E2703">
          <w:pPr>
            <w:pStyle w:val="5697A8E676AD4DAC9A34ABE92A870616"/>
          </w:pPr>
          <w:r w:rsidRPr="00B21E37">
            <w:rPr>
              <w:rStyle w:val="PlaceholderText"/>
            </w:rPr>
            <w:t xml:space="preserve"> </w:t>
          </w:r>
        </w:p>
      </w:docPartBody>
    </w:docPart>
    <w:docPart>
      <w:docPartPr>
        <w:name w:val="A207B5CEA2B54414993930709A67BD38"/>
        <w:category>
          <w:name w:val="General"/>
          <w:gallery w:val="placeholder"/>
        </w:category>
        <w:types>
          <w:type w:val="bbPlcHdr"/>
        </w:types>
        <w:behaviors>
          <w:behavior w:val="content"/>
        </w:behaviors>
        <w:guid w:val="{B495F9CF-AF23-40A7-B5D8-0E7538E48AE6}"/>
      </w:docPartPr>
      <w:docPartBody>
        <w:p w:rsidR="00252600" w:rsidRDefault="007E2703" w:rsidP="007E2703">
          <w:pPr>
            <w:pStyle w:val="A207B5CEA2B54414993930709A67BD38"/>
          </w:pPr>
          <w:r w:rsidRPr="00B21E37">
            <w:rPr>
              <w:rStyle w:val="PlaceholderText"/>
            </w:rPr>
            <w:t xml:space="preserve"> </w:t>
          </w:r>
        </w:p>
      </w:docPartBody>
    </w:docPart>
    <w:docPart>
      <w:docPartPr>
        <w:name w:val="71E1B1DB0EBE4846A4F66194027F9058"/>
        <w:category>
          <w:name w:val="General"/>
          <w:gallery w:val="placeholder"/>
        </w:category>
        <w:types>
          <w:type w:val="bbPlcHdr"/>
        </w:types>
        <w:behaviors>
          <w:behavior w:val="content"/>
        </w:behaviors>
        <w:guid w:val="{7F139092-A451-4CD6-BDEE-20BDC90F04BE}"/>
      </w:docPartPr>
      <w:docPartBody>
        <w:p w:rsidR="00252600" w:rsidRDefault="007E2703" w:rsidP="007E2703">
          <w:pPr>
            <w:pStyle w:val="71E1B1DB0EBE4846A4F66194027F9058"/>
          </w:pPr>
          <w:r w:rsidRPr="00B21E37">
            <w:rPr>
              <w:rStyle w:val="PlaceholderText"/>
            </w:rPr>
            <w:t xml:space="preserve"> </w:t>
          </w:r>
        </w:p>
      </w:docPartBody>
    </w:docPart>
    <w:docPart>
      <w:docPartPr>
        <w:name w:val="69A13584F5F84BFCB916755F444311D7"/>
        <w:category>
          <w:name w:val="General"/>
          <w:gallery w:val="placeholder"/>
        </w:category>
        <w:types>
          <w:type w:val="bbPlcHdr"/>
        </w:types>
        <w:behaviors>
          <w:behavior w:val="content"/>
        </w:behaviors>
        <w:guid w:val="{00480E12-75EC-429F-9B4D-9CC7EDE02076}"/>
      </w:docPartPr>
      <w:docPartBody>
        <w:p w:rsidR="00252600" w:rsidRDefault="007E2703" w:rsidP="007E2703">
          <w:pPr>
            <w:pStyle w:val="69A13584F5F84BFCB916755F444311D7"/>
          </w:pPr>
          <w:r w:rsidRPr="00B21E37">
            <w:rPr>
              <w:rStyle w:val="PlaceholderText"/>
            </w:rPr>
            <w:t xml:space="preserve"> </w:t>
          </w:r>
        </w:p>
      </w:docPartBody>
    </w:docPart>
    <w:docPart>
      <w:docPartPr>
        <w:name w:val="14A7388C9A8247818A274A3EE051C4B7"/>
        <w:category>
          <w:name w:val="General"/>
          <w:gallery w:val="placeholder"/>
        </w:category>
        <w:types>
          <w:type w:val="bbPlcHdr"/>
        </w:types>
        <w:behaviors>
          <w:behavior w:val="content"/>
        </w:behaviors>
        <w:guid w:val="{D6E6A1AF-CAB0-4C4D-907A-4BDF45888017}"/>
      </w:docPartPr>
      <w:docPartBody>
        <w:p w:rsidR="00252600" w:rsidRDefault="007E2703" w:rsidP="007E2703">
          <w:pPr>
            <w:pStyle w:val="14A7388C9A8247818A274A3EE051C4B7"/>
          </w:pPr>
          <w:r w:rsidRPr="00B21E37">
            <w:rPr>
              <w:rStyle w:val="PlaceholderText"/>
            </w:rPr>
            <w:t xml:space="preserve"> </w:t>
          </w:r>
        </w:p>
      </w:docPartBody>
    </w:docPart>
    <w:docPart>
      <w:docPartPr>
        <w:name w:val="6D6A142570D74275B7909F50352949C3"/>
        <w:category>
          <w:name w:val="General"/>
          <w:gallery w:val="placeholder"/>
        </w:category>
        <w:types>
          <w:type w:val="bbPlcHdr"/>
        </w:types>
        <w:behaviors>
          <w:behavior w:val="content"/>
        </w:behaviors>
        <w:guid w:val="{3FEEA50A-4ED0-43D6-9029-22A161C4E8A6}"/>
      </w:docPartPr>
      <w:docPartBody>
        <w:p w:rsidR="00252600" w:rsidRDefault="007E2703" w:rsidP="007E2703">
          <w:pPr>
            <w:pStyle w:val="6D6A142570D74275B7909F50352949C3"/>
          </w:pPr>
          <w:r w:rsidRPr="00B21E37">
            <w:rPr>
              <w:rStyle w:val="PlaceholderText"/>
            </w:rPr>
            <w:t xml:space="preserve"> </w:t>
          </w:r>
        </w:p>
      </w:docPartBody>
    </w:docPart>
    <w:docPart>
      <w:docPartPr>
        <w:name w:val="FB4AA79F39CF4621830FDB92595E6C4D"/>
        <w:category>
          <w:name w:val="General"/>
          <w:gallery w:val="placeholder"/>
        </w:category>
        <w:types>
          <w:type w:val="bbPlcHdr"/>
        </w:types>
        <w:behaviors>
          <w:behavior w:val="content"/>
        </w:behaviors>
        <w:guid w:val="{9F5D1B5E-63ED-4ABE-8B74-E951A86615B7}"/>
      </w:docPartPr>
      <w:docPartBody>
        <w:p w:rsidR="00252600" w:rsidRDefault="007E2703" w:rsidP="007E2703">
          <w:pPr>
            <w:pStyle w:val="FB4AA79F39CF4621830FDB92595E6C4D"/>
          </w:pPr>
          <w:r w:rsidRPr="00B21E37">
            <w:rPr>
              <w:rStyle w:val="PlaceholderText"/>
            </w:rPr>
            <w:t xml:space="preserve"> </w:t>
          </w:r>
        </w:p>
      </w:docPartBody>
    </w:docPart>
    <w:docPart>
      <w:docPartPr>
        <w:name w:val="DCA4EF9238FC4A97B90CC40D7EA49514"/>
        <w:category>
          <w:name w:val="General"/>
          <w:gallery w:val="placeholder"/>
        </w:category>
        <w:types>
          <w:type w:val="bbPlcHdr"/>
        </w:types>
        <w:behaviors>
          <w:behavior w:val="content"/>
        </w:behaviors>
        <w:guid w:val="{2921235A-0000-4FE1-80E9-286D0FA35CC1}"/>
      </w:docPartPr>
      <w:docPartBody>
        <w:p w:rsidR="00252600" w:rsidRDefault="007E2703" w:rsidP="007E2703">
          <w:pPr>
            <w:pStyle w:val="DCA4EF9238FC4A97B90CC40D7EA49514"/>
          </w:pPr>
          <w:r w:rsidRPr="00B21E37">
            <w:rPr>
              <w:rStyle w:val="PlaceholderText"/>
            </w:rPr>
            <w:t xml:space="preserve"> </w:t>
          </w:r>
        </w:p>
      </w:docPartBody>
    </w:docPart>
    <w:docPart>
      <w:docPartPr>
        <w:name w:val="757C797805AA407DB86637F310F679F1"/>
        <w:category>
          <w:name w:val="General"/>
          <w:gallery w:val="placeholder"/>
        </w:category>
        <w:types>
          <w:type w:val="bbPlcHdr"/>
        </w:types>
        <w:behaviors>
          <w:behavior w:val="content"/>
        </w:behaviors>
        <w:guid w:val="{BEE01847-61DC-4AB6-AEB0-EF11335DB65E}"/>
      </w:docPartPr>
      <w:docPartBody>
        <w:p w:rsidR="00252600" w:rsidRDefault="007E2703" w:rsidP="007E2703">
          <w:pPr>
            <w:pStyle w:val="757C797805AA407DB86637F310F679F1"/>
          </w:pPr>
          <w:r w:rsidRPr="00B21E3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FB1B95"/>
    <w:rsid w:val="00080788"/>
    <w:rsid w:val="000E051D"/>
    <w:rsid w:val="001809F2"/>
    <w:rsid w:val="0018291C"/>
    <w:rsid w:val="00190922"/>
    <w:rsid w:val="00196648"/>
    <w:rsid w:val="001C3812"/>
    <w:rsid w:val="002053CA"/>
    <w:rsid w:val="00252600"/>
    <w:rsid w:val="002D6884"/>
    <w:rsid w:val="0035604A"/>
    <w:rsid w:val="00356471"/>
    <w:rsid w:val="00436B02"/>
    <w:rsid w:val="00582D2F"/>
    <w:rsid w:val="005A6607"/>
    <w:rsid w:val="006966D6"/>
    <w:rsid w:val="006A26EA"/>
    <w:rsid w:val="006C619F"/>
    <w:rsid w:val="007723FF"/>
    <w:rsid w:val="007D45D7"/>
    <w:rsid w:val="007E2703"/>
    <w:rsid w:val="009A561F"/>
    <w:rsid w:val="00AC0152"/>
    <w:rsid w:val="00B021F2"/>
    <w:rsid w:val="00DB2B36"/>
    <w:rsid w:val="00E20410"/>
    <w:rsid w:val="00E33801"/>
    <w:rsid w:val="00E705FF"/>
    <w:rsid w:val="00EC29E8"/>
    <w:rsid w:val="00F01EDD"/>
    <w:rsid w:val="00F50F96"/>
    <w:rsid w:val="00F90D33"/>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703"/>
    <w:rPr>
      <w:color w:val="808080"/>
    </w:rPr>
  </w:style>
  <w:style w:type="paragraph" w:customStyle="1" w:styleId="A657ED4484C34E56902F97F25AB1E7EC">
    <w:name w:val="A657ED4484C34E56902F97F25AB1E7EC"/>
    <w:rsid w:val="00FB1B95"/>
  </w:style>
  <w:style w:type="paragraph" w:customStyle="1" w:styleId="C512C7E060DD47B8A2C6E3FE5CCF5EA1">
    <w:name w:val="C512C7E060DD47B8A2C6E3FE5CCF5EA1"/>
    <w:rsid w:val="00FB1B95"/>
  </w:style>
  <w:style w:type="paragraph" w:customStyle="1" w:styleId="E5E3C4DFD86D43729B8EC0CD5DC7D20D">
    <w:name w:val="E5E3C4DFD86D43729B8EC0CD5DC7D20D"/>
    <w:rsid w:val="00FB1B95"/>
  </w:style>
  <w:style w:type="paragraph" w:customStyle="1" w:styleId="B2721D7A3D144645913E80C84F3DC650">
    <w:name w:val="B2721D7A3D144645913E80C84F3DC650"/>
    <w:rsid w:val="00FB1B95"/>
  </w:style>
  <w:style w:type="paragraph" w:customStyle="1" w:styleId="01E68559F2374813911FC3179D2A4AC0">
    <w:name w:val="01E68559F2374813911FC3179D2A4AC0"/>
    <w:rsid w:val="00FB1B95"/>
  </w:style>
  <w:style w:type="paragraph" w:customStyle="1" w:styleId="F0B27741197E44449B31FC8BC71B263F">
    <w:name w:val="F0B27741197E44449B31FC8BC71B263F"/>
    <w:rsid w:val="00FB1B95"/>
  </w:style>
  <w:style w:type="paragraph" w:customStyle="1" w:styleId="07198F7DBC1B473A9A128D8093B11561">
    <w:name w:val="07198F7DBC1B473A9A128D8093B11561"/>
    <w:rsid w:val="00FB1B95"/>
  </w:style>
  <w:style w:type="paragraph" w:customStyle="1" w:styleId="188FC0CAACA746EBBA509E2D6EBD7518">
    <w:name w:val="188FC0CAACA746EBBA509E2D6EBD7518"/>
    <w:rsid w:val="00FB1B95"/>
  </w:style>
  <w:style w:type="paragraph" w:customStyle="1" w:styleId="DA9299059DA94C3980E96903FE556B8A">
    <w:name w:val="DA9299059DA94C3980E96903FE556B8A"/>
    <w:rsid w:val="00FB1B95"/>
  </w:style>
  <w:style w:type="paragraph" w:customStyle="1" w:styleId="1FC2F33D453548F58D9306E10C95328E">
    <w:name w:val="1FC2F33D453548F58D9306E10C95328E"/>
    <w:rsid w:val="00FB1B95"/>
  </w:style>
  <w:style w:type="paragraph" w:customStyle="1" w:styleId="77DEBDE66F544492AAA6922482672693">
    <w:name w:val="77DEBDE66F544492AAA6922482672693"/>
    <w:rsid w:val="00FB1B95"/>
  </w:style>
  <w:style w:type="paragraph" w:customStyle="1" w:styleId="BE0B6B255EEE478D97C078A39B03AD92">
    <w:name w:val="BE0B6B255EEE478D97C078A39B03AD92"/>
    <w:rsid w:val="00FB1B95"/>
  </w:style>
  <w:style w:type="paragraph" w:customStyle="1" w:styleId="DCCA18078808442A945D9A4EA527E6FA">
    <w:name w:val="DCCA18078808442A945D9A4EA527E6FA"/>
    <w:rsid w:val="00FB1B95"/>
  </w:style>
  <w:style w:type="paragraph" w:customStyle="1" w:styleId="362D8D90CC4F4969AFDE4A7B49E1C444">
    <w:name w:val="362D8D90CC4F4969AFDE4A7B49E1C444"/>
    <w:rsid w:val="00FB1B95"/>
  </w:style>
  <w:style w:type="paragraph" w:customStyle="1" w:styleId="BBB858D33D4C4885B2890988F4ABB205">
    <w:name w:val="BBB858D33D4C4885B2890988F4ABB205"/>
    <w:rsid w:val="00FB1B95"/>
  </w:style>
  <w:style w:type="paragraph" w:customStyle="1" w:styleId="44334FE40CC548D6BB5A052DCCF96F7F">
    <w:name w:val="44334FE40CC548D6BB5A052DCCF96F7F"/>
    <w:rsid w:val="00FB1B95"/>
  </w:style>
  <w:style w:type="paragraph" w:customStyle="1" w:styleId="6ED5A2A641F64285A8D7035350941B37">
    <w:name w:val="6ED5A2A641F64285A8D7035350941B37"/>
    <w:rsid w:val="00FB1B95"/>
  </w:style>
  <w:style w:type="paragraph" w:customStyle="1" w:styleId="2C5AD76821364056B029B3B3A8E899D1">
    <w:name w:val="2C5AD76821364056B029B3B3A8E899D1"/>
    <w:rsid w:val="00FB1B95"/>
  </w:style>
  <w:style w:type="paragraph" w:customStyle="1" w:styleId="898811808606458796584C170AC79B22">
    <w:name w:val="898811808606458796584C170AC79B22"/>
    <w:rsid w:val="00FB1B95"/>
  </w:style>
  <w:style w:type="paragraph" w:customStyle="1" w:styleId="97EF837F8D98428ABEA1D8A7D0A3AB73">
    <w:name w:val="97EF837F8D98428ABEA1D8A7D0A3AB73"/>
    <w:rsid w:val="00FB1B95"/>
  </w:style>
  <w:style w:type="paragraph" w:customStyle="1" w:styleId="D45B331EE1A646EFBDAD72502463ADF1">
    <w:name w:val="D45B331EE1A646EFBDAD72502463ADF1"/>
    <w:rsid w:val="00FB1B95"/>
  </w:style>
  <w:style w:type="paragraph" w:customStyle="1" w:styleId="5F7E487D23194CD095B4DEA7CB9F37B5">
    <w:name w:val="5F7E487D23194CD095B4DEA7CB9F37B5"/>
    <w:rsid w:val="00FB1B95"/>
  </w:style>
  <w:style w:type="paragraph" w:customStyle="1" w:styleId="ED900337CDF8463BAC4CC24D7C566170">
    <w:name w:val="ED900337CDF8463BAC4CC24D7C566170"/>
    <w:rsid w:val="00FB1B95"/>
  </w:style>
  <w:style w:type="paragraph" w:customStyle="1" w:styleId="92EADEE26C4140798199BAAEE855AC42">
    <w:name w:val="92EADEE26C4140798199BAAEE855AC42"/>
    <w:rsid w:val="00FB1B95"/>
  </w:style>
  <w:style w:type="paragraph" w:customStyle="1" w:styleId="3D3FFAEDF8594FEF9EF49EF423426376">
    <w:name w:val="3D3FFAEDF8594FEF9EF49EF423426376"/>
    <w:rsid w:val="00FB1B95"/>
  </w:style>
  <w:style w:type="paragraph" w:customStyle="1" w:styleId="5D9EE2F1C0214E058DCE8935D0FEA082">
    <w:name w:val="5D9EE2F1C0214E058DCE8935D0FEA082"/>
    <w:rsid w:val="00FB1B95"/>
  </w:style>
  <w:style w:type="paragraph" w:customStyle="1" w:styleId="1F86BEEFC0AC42AAA477722D8D45D1D1">
    <w:name w:val="1F86BEEFC0AC42AAA477722D8D45D1D1"/>
    <w:rsid w:val="00FB1B95"/>
  </w:style>
  <w:style w:type="paragraph" w:customStyle="1" w:styleId="2AF4E4DE43B04D7AB5425D775BD0D2AD">
    <w:name w:val="2AF4E4DE43B04D7AB5425D775BD0D2AD"/>
    <w:rsid w:val="00FB1B95"/>
  </w:style>
  <w:style w:type="paragraph" w:customStyle="1" w:styleId="58D9A9B5BF3640B8A2F585F66777D5E4">
    <w:name w:val="58D9A9B5BF3640B8A2F585F66777D5E4"/>
    <w:rsid w:val="00FB1B95"/>
  </w:style>
  <w:style w:type="paragraph" w:customStyle="1" w:styleId="5CE4C2CEDF2F43C3AC6A262939CBCDE8">
    <w:name w:val="5CE4C2CEDF2F43C3AC6A262939CBCDE8"/>
    <w:rsid w:val="00FB1B95"/>
  </w:style>
  <w:style w:type="paragraph" w:customStyle="1" w:styleId="35BC1EEBCA8247DAB8F301C7442D1739">
    <w:name w:val="35BC1EEBCA8247DAB8F301C7442D1739"/>
    <w:rsid w:val="00FB1B95"/>
  </w:style>
  <w:style w:type="paragraph" w:customStyle="1" w:styleId="13238558C8104FE0802622C6298C1071">
    <w:name w:val="13238558C8104FE0802622C6298C1071"/>
    <w:rsid w:val="00FB1B95"/>
  </w:style>
  <w:style w:type="paragraph" w:customStyle="1" w:styleId="3B248B56F9C24696B7ADF46825309403">
    <w:name w:val="3B248B56F9C24696B7ADF46825309403"/>
    <w:rsid w:val="00FB1B95"/>
  </w:style>
  <w:style w:type="paragraph" w:customStyle="1" w:styleId="2ABFB9E71320467CA3671E10E6436711">
    <w:name w:val="2ABFB9E71320467CA3671E10E6436711"/>
    <w:rsid w:val="00FB1B95"/>
  </w:style>
  <w:style w:type="paragraph" w:customStyle="1" w:styleId="6C40DB3E5EFE436D84417E129E943ED6">
    <w:name w:val="6C40DB3E5EFE436D84417E129E943ED6"/>
    <w:rsid w:val="00FB1B95"/>
  </w:style>
  <w:style w:type="paragraph" w:customStyle="1" w:styleId="587452C4B5014583AE2CC2CC9EB59133">
    <w:name w:val="587452C4B5014583AE2CC2CC9EB59133"/>
    <w:rsid w:val="00FB1B95"/>
  </w:style>
  <w:style w:type="paragraph" w:customStyle="1" w:styleId="991B3F55AB0446CD94A3C556B3D1A0EE">
    <w:name w:val="991B3F55AB0446CD94A3C556B3D1A0EE"/>
    <w:rsid w:val="00FB1B95"/>
  </w:style>
  <w:style w:type="paragraph" w:customStyle="1" w:styleId="DBA60219142841978FF563AF799362B0">
    <w:name w:val="DBA60219142841978FF563AF799362B0"/>
    <w:rsid w:val="00FB1B95"/>
  </w:style>
  <w:style w:type="paragraph" w:customStyle="1" w:styleId="395A7C75723249D3BC72007C21C6F143">
    <w:name w:val="395A7C75723249D3BC72007C21C6F143"/>
    <w:rsid w:val="00FB1B95"/>
  </w:style>
  <w:style w:type="paragraph" w:customStyle="1" w:styleId="A64F124CC52A428B8BEB6D1302C9EABE">
    <w:name w:val="A64F124CC52A428B8BEB6D1302C9EABE"/>
    <w:rsid w:val="00FB1B95"/>
  </w:style>
  <w:style w:type="paragraph" w:customStyle="1" w:styleId="142FA13101FF48CF83460EAFF4E23A8A">
    <w:name w:val="142FA13101FF48CF83460EAFF4E23A8A"/>
    <w:rsid w:val="00FB1B95"/>
  </w:style>
  <w:style w:type="paragraph" w:customStyle="1" w:styleId="20BD98C7CE45416AAC3DAB1563B9DD3C">
    <w:name w:val="20BD98C7CE45416AAC3DAB1563B9DD3C"/>
    <w:rsid w:val="00FB1B95"/>
  </w:style>
  <w:style w:type="paragraph" w:customStyle="1" w:styleId="B50E5BAC219748B59ACA79EEA77948DF">
    <w:name w:val="B50E5BAC219748B59ACA79EEA77948DF"/>
    <w:rsid w:val="00FB1B95"/>
  </w:style>
  <w:style w:type="paragraph" w:customStyle="1" w:styleId="1EC317D8D60D44318581CC78F0931ACB">
    <w:name w:val="1EC317D8D60D44318581CC78F0931ACB"/>
    <w:rsid w:val="00FB1B95"/>
  </w:style>
  <w:style w:type="paragraph" w:customStyle="1" w:styleId="F561365285AC49418EF744CD5F324C01">
    <w:name w:val="F561365285AC49418EF744CD5F324C01"/>
    <w:rsid w:val="00FB1B95"/>
  </w:style>
  <w:style w:type="paragraph" w:customStyle="1" w:styleId="16E922D0DE2A408FA5ABC03CBB352CAA">
    <w:name w:val="16E922D0DE2A408FA5ABC03CBB352CAA"/>
    <w:rsid w:val="00FB1B95"/>
  </w:style>
  <w:style w:type="paragraph" w:customStyle="1" w:styleId="10C8AD86EBFB41B1B0C8BA093744788C">
    <w:name w:val="10C8AD86EBFB41B1B0C8BA093744788C"/>
    <w:rsid w:val="00FB1B95"/>
  </w:style>
  <w:style w:type="paragraph" w:customStyle="1" w:styleId="B955696480BC4252BCCC929C5A0B2DFD">
    <w:name w:val="B955696480BC4252BCCC929C5A0B2DFD"/>
    <w:rsid w:val="00FB1B95"/>
  </w:style>
  <w:style w:type="paragraph" w:customStyle="1" w:styleId="4D043F4C7860467BB3787F263C992C99">
    <w:name w:val="4D043F4C7860467BB3787F263C992C99"/>
    <w:rsid w:val="00FB1B95"/>
  </w:style>
  <w:style w:type="paragraph" w:customStyle="1" w:styleId="512393A668254BA180AD5998A16410BA">
    <w:name w:val="512393A668254BA180AD5998A16410BA"/>
    <w:rsid w:val="00FB1B95"/>
  </w:style>
  <w:style w:type="paragraph" w:customStyle="1" w:styleId="E14B661B76C24340B18142AEAAD07FD7">
    <w:name w:val="E14B661B76C24340B18142AEAAD07FD7"/>
    <w:rsid w:val="00FB1B95"/>
  </w:style>
  <w:style w:type="paragraph" w:customStyle="1" w:styleId="2A3EF48F961B4A09B2CF00CCB1064493">
    <w:name w:val="2A3EF48F961B4A09B2CF00CCB1064493"/>
    <w:rsid w:val="00FB1B95"/>
  </w:style>
  <w:style w:type="paragraph" w:customStyle="1" w:styleId="D043C9C657AF4AB68716B9CE42C5CD48">
    <w:name w:val="D043C9C657AF4AB68716B9CE42C5CD48"/>
    <w:rsid w:val="00FB1B95"/>
  </w:style>
  <w:style w:type="paragraph" w:customStyle="1" w:styleId="897F5C1A0CDB4FF5B9047B9889FCC743">
    <w:name w:val="897F5C1A0CDB4FF5B9047B9889FCC743"/>
    <w:rsid w:val="00FB1B95"/>
  </w:style>
  <w:style w:type="paragraph" w:customStyle="1" w:styleId="81EBEC07EFB14951BB3EBEA74D1AC52A">
    <w:name w:val="81EBEC07EFB14951BB3EBEA74D1AC52A"/>
    <w:rsid w:val="00FB1B95"/>
  </w:style>
  <w:style w:type="paragraph" w:customStyle="1" w:styleId="5F1E8283BA0643B68A09B87F8E55D944">
    <w:name w:val="5F1E8283BA0643B68A09B87F8E55D944"/>
    <w:rsid w:val="00FB1B95"/>
  </w:style>
  <w:style w:type="paragraph" w:customStyle="1" w:styleId="380A79A37D5D437FB487EF01D883E645">
    <w:name w:val="380A79A37D5D437FB487EF01D883E645"/>
    <w:rsid w:val="00FB1B95"/>
  </w:style>
  <w:style w:type="paragraph" w:customStyle="1" w:styleId="C49E65327C8E46B38F7A8CB08964DC2F">
    <w:name w:val="C49E65327C8E46B38F7A8CB08964DC2F"/>
    <w:rsid w:val="00FB1B95"/>
  </w:style>
  <w:style w:type="paragraph" w:customStyle="1" w:styleId="31EE3DC0F9A545C98612C343260DE28F">
    <w:name w:val="31EE3DC0F9A545C98612C343260DE28F"/>
    <w:rsid w:val="00FB1B95"/>
  </w:style>
  <w:style w:type="paragraph" w:customStyle="1" w:styleId="E11DFF82D20F48838D08CDB86B4B7841">
    <w:name w:val="E11DFF82D20F48838D08CDB86B4B7841"/>
    <w:rsid w:val="00FB1B95"/>
  </w:style>
  <w:style w:type="paragraph" w:customStyle="1" w:styleId="1EAE15C1B8CC46ADA5A9E2C6A6897B75">
    <w:name w:val="1EAE15C1B8CC46ADA5A9E2C6A6897B75"/>
    <w:rsid w:val="00FB1B95"/>
  </w:style>
  <w:style w:type="paragraph" w:customStyle="1" w:styleId="D56D4217B0D54407A26225E898C98407">
    <w:name w:val="D56D4217B0D54407A26225E898C98407"/>
    <w:rsid w:val="00FB1B95"/>
  </w:style>
  <w:style w:type="paragraph" w:customStyle="1" w:styleId="B20CF0F99C684D3CA9640BACAD2FA84F">
    <w:name w:val="B20CF0F99C684D3CA9640BACAD2FA84F"/>
    <w:rsid w:val="00FB1B95"/>
  </w:style>
  <w:style w:type="paragraph" w:customStyle="1" w:styleId="A0F0EEA9C0F243AD9265288E757D648D">
    <w:name w:val="A0F0EEA9C0F243AD9265288E757D648D"/>
    <w:rsid w:val="00FB1B95"/>
  </w:style>
  <w:style w:type="paragraph" w:customStyle="1" w:styleId="1AED835507334C11983F0BB5D03AAC41">
    <w:name w:val="1AED835507334C11983F0BB5D03AAC41"/>
    <w:rsid w:val="00FB1B95"/>
  </w:style>
  <w:style w:type="paragraph" w:customStyle="1" w:styleId="DC7417204C764578ADEF81DD5210051E">
    <w:name w:val="DC7417204C764578ADEF81DD5210051E"/>
    <w:rsid w:val="00FB1B95"/>
  </w:style>
  <w:style w:type="paragraph" w:customStyle="1" w:styleId="BC6DB2627A76475DBDF64C32202DBEF8">
    <w:name w:val="BC6DB2627A76475DBDF64C32202DBEF8"/>
    <w:rsid w:val="00FB1B95"/>
  </w:style>
  <w:style w:type="paragraph" w:customStyle="1" w:styleId="F1542736FE98420E9B36002D7FD66953">
    <w:name w:val="F1542736FE98420E9B36002D7FD66953"/>
    <w:rsid w:val="00FB1B95"/>
  </w:style>
  <w:style w:type="paragraph" w:customStyle="1" w:styleId="24B195F9CDCA4554A3412F227C66836D">
    <w:name w:val="24B195F9CDCA4554A3412F227C66836D"/>
    <w:rsid w:val="00FB1B95"/>
  </w:style>
  <w:style w:type="paragraph" w:customStyle="1" w:styleId="BEDD52163EA04FB98EE3EAFC6E8DEB5F">
    <w:name w:val="BEDD52163EA04FB98EE3EAFC6E8DEB5F"/>
    <w:rsid w:val="00FB1B95"/>
  </w:style>
  <w:style w:type="paragraph" w:customStyle="1" w:styleId="F6CA5B5300D64500930562CA4DFC62A9">
    <w:name w:val="F6CA5B5300D64500930562CA4DFC62A9"/>
    <w:rsid w:val="00FB1B95"/>
  </w:style>
  <w:style w:type="paragraph" w:customStyle="1" w:styleId="2FA9D33379BA4284B880172CF662B3D9">
    <w:name w:val="2FA9D33379BA4284B880172CF662B3D9"/>
    <w:rsid w:val="00FB1B95"/>
  </w:style>
  <w:style w:type="paragraph" w:customStyle="1" w:styleId="7084C3D21B404C2D8149496DEB458F28">
    <w:name w:val="7084C3D21B404C2D8149496DEB458F28"/>
    <w:rsid w:val="00FB1B95"/>
  </w:style>
  <w:style w:type="paragraph" w:customStyle="1" w:styleId="C71A2CC017EC430EA28AFEACC7181601">
    <w:name w:val="C71A2CC017EC430EA28AFEACC7181601"/>
    <w:rsid w:val="00FB1B95"/>
  </w:style>
  <w:style w:type="paragraph" w:customStyle="1" w:styleId="CF81495E34D74D1D8F28FA6125339E46">
    <w:name w:val="CF81495E34D74D1D8F28FA6125339E46"/>
    <w:rsid w:val="00FB1B95"/>
  </w:style>
  <w:style w:type="paragraph" w:customStyle="1" w:styleId="611CEF96CE05472F805724D89A0C4F21">
    <w:name w:val="611CEF96CE05472F805724D89A0C4F21"/>
    <w:rsid w:val="00FB1B95"/>
  </w:style>
  <w:style w:type="paragraph" w:customStyle="1" w:styleId="C1DC5C83A5D841FFA13C17EA40CA3436">
    <w:name w:val="C1DC5C83A5D841FFA13C17EA40CA3436"/>
    <w:rsid w:val="00FB1B95"/>
  </w:style>
  <w:style w:type="paragraph" w:customStyle="1" w:styleId="696CEF84173848BF9FE3AFEF7A8D031F">
    <w:name w:val="696CEF84173848BF9FE3AFEF7A8D031F"/>
    <w:rsid w:val="00FB1B95"/>
  </w:style>
  <w:style w:type="paragraph" w:customStyle="1" w:styleId="655CCF9E515544979779F7AAD0C7653F">
    <w:name w:val="655CCF9E515544979779F7AAD0C7653F"/>
    <w:rsid w:val="00FB1B95"/>
  </w:style>
  <w:style w:type="paragraph" w:customStyle="1" w:styleId="50C7C3F41D014AF0A04FEAD03D9BAF41">
    <w:name w:val="50C7C3F41D014AF0A04FEAD03D9BAF41"/>
    <w:rsid w:val="00FB1B95"/>
  </w:style>
  <w:style w:type="paragraph" w:customStyle="1" w:styleId="ABD4E6869DC741BEAA916CE9B0A82ABB">
    <w:name w:val="ABD4E6869DC741BEAA916CE9B0A82ABB"/>
    <w:rsid w:val="00FB1B95"/>
  </w:style>
  <w:style w:type="paragraph" w:customStyle="1" w:styleId="DA2DC1FF6BA54BDE8AF3278242302C56">
    <w:name w:val="DA2DC1FF6BA54BDE8AF3278242302C56"/>
    <w:rsid w:val="00FB1B95"/>
  </w:style>
  <w:style w:type="paragraph" w:customStyle="1" w:styleId="6E1ED40ABEA9452FB4A90A1CC6D24115">
    <w:name w:val="6E1ED40ABEA9452FB4A90A1CC6D24115"/>
    <w:rsid w:val="00FB1B95"/>
  </w:style>
  <w:style w:type="paragraph" w:customStyle="1" w:styleId="917D5E8D7A924DCB95B06A0F1065417C">
    <w:name w:val="917D5E8D7A924DCB95B06A0F1065417C"/>
    <w:rsid w:val="00FB1B95"/>
  </w:style>
  <w:style w:type="paragraph" w:customStyle="1" w:styleId="583F08CA65454317886533F161E6FB19">
    <w:name w:val="583F08CA65454317886533F161E6FB19"/>
    <w:rsid w:val="00FB1B95"/>
  </w:style>
  <w:style w:type="paragraph" w:customStyle="1" w:styleId="95B9BE466D474C17B4DF854F63B39EF0">
    <w:name w:val="95B9BE466D474C17B4DF854F63B39EF0"/>
    <w:rsid w:val="00FB1B95"/>
  </w:style>
  <w:style w:type="paragraph" w:customStyle="1" w:styleId="869BB86A203442D0AF5BB00CD61BC7B7">
    <w:name w:val="869BB86A203442D0AF5BB00CD61BC7B7"/>
    <w:rsid w:val="00FB1B95"/>
  </w:style>
  <w:style w:type="paragraph" w:customStyle="1" w:styleId="8DA4D8E508B74189B486339BD79C1726">
    <w:name w:val="8DA4D8E508B74189B486339BD79C1726"/>
    <w:rsid w:val="00FB1B95"/>
  </w:style>
  <w:style w:type="paragraph" w:customStyle="1" w:styleId="7BD718A96C0A40758A7A1D5672B8AFF4">
    <w:name w:val="7BD718A96C0A40758A7A1D5672B8AFF4"/>
    <w:rsid w:val="00FB1B95"/>
  </w:style>
  <w:style w:type="paragraph" w:customStyle="1" w:styleId="19C5F554B2F740B6AEE8D5BA6C830666">
    <w:name w:val="19C5F554B2F740B6AEE8D5BA6C830666"/>
    <w:rsid w:val="00FB1B95"/>
  </w:style>
  <w:style w:type="paragraph" w:customStyle="1" w:styleId="5CCB3670F904467381047AD2412C9695">
    <w:name w:val="5CCB3670F904467381047AD2412C9695"/>
    <w:rsid w:val="005A6607"/>
  </w:style>
  <w:style w:type="paragraph" w:customStyle="1" w:styleId="C056756FCD2D455A808A59AD51777F53">
    <w:name w:val="C056756FCD2D455A808A59AD51777F53"/>
    <w:rsid w:val="005A6607"/>
  </w:style>
  <w:style w:type="paragraph" w:customStyle="1" w:styleId="67E27723A5BD4AD49468F3C8F7C7F05B">
    <w:name w:val="67E27723A5BD4AD49468F3C8F7C7F05B"/>
    <w:rsid w:val="005A6607"/>
  </w:style>
  <w:style w:type="paragraph" w:customStyle="1" w:styleId="275B5FA85DB64DD19B8C508C274403DE">
    <w:name w:val="275B5FA85DB64DD19B8C508C274403DE"/>
    <w:rsid w:val="005A6607"/>
  </w:style>
  <w:style w:type="paragraph" w:customStyle="1" w:styleId="4B58F9F0395D40B4862196DF1786AFDC">
    <w:name w:val="4B58F9F0395D40B4862196DF1786AFDC"/>
    <w:rsid w:val="005A6607"/>
  </w:style>
  <w:style w:type="paragraph" w:customStyle="1" w:styleId="98657B2BB97D4BA2BE95540689243A22">
    <w:name w:val="98657B2BB97D4BA2BE95540689243A22"/>
    <w:rsid w:val="005A6607"/>
  </w:style>
  <w:style w:type="paragraph" w:customStyle="1" w:styleId="F28FDADECB6C4F9BBAC1B052AD98F752">
    <w:name w:val="F28FDADECB6C4F9BBAC1B052AD98F752"/>
    <w:rsid w:val="005A6607"/>
  </w:style>
  <w:style w:type="paragraph" w:customStyle="1" w:styleId="667AFF95B9ED4F0A83EA1577914F11C4">
    <w:name w:val="667AFF95B9ED4F0A83EA1577914F11C4"/>
    <w:rsid w:val="005A6607"/>
  </w:style>
  <w:style w:type="paragraph" w:customStyle="1" w:styleId="4FAABDBA43774D69B5454418CFD885BA">
    <w:name w:val="4FAABDBA43774D69B5454418CFD885BA"/>
    <w:rsid w:val="005A6607"/>
  </w:style>
  <w:style w:type="paragraph" w:customStyle="1" w:styleId="9873E3D073A7403EB6D01A81C9BA18BF">
    <w:name w:val="9873E3D073A7403EB6D01A81C9BA18BF"/>
    <w:rsid w:val="005A6607"/>
  </w:style>
  <w:style w:type="paragraph" w:customStyle="1" w:styleId="1496A2BB6A9C4FD397D609C928329667">
    <w:name w:val="1496A2BB6A9C4FD397D609C928329667"/>
    <w:rsid w:val="005A6607"/>
  </w:style>
  <w:style w:type="paragraph" w:customStyle="1" w:styleId="044045854994460D9BF234CD9B4441A2">
    <w:name w:val="044045854994460D9BF234CD9B4441A2"/>
    <w:rsid w:val="005A6607"/>
  </w:style>
  <w:style w:type="paragraph" w:customStyle="1" w:styleId="093D5A8D43C94FE29BC9A82798605051">
    <w:name w:val="093D5A8D43C94FE29BC9A82798605051"/>
    <w:rsid w:val="005A6607"/>
  </w:style>
  <w:style w:type="paragraph" w:customStyle="1" w:styleId="24246401BD8D45A798D961E65C13EF89">
    <w:name w:val="24246401BD8D45A798D961E65C13EF89"/>
    <w:rsid w:val="005A6607"/>
  </w:style>
  <w:style w:type="paragraph" w:customStyle="1" w:styleId="B5CAAE46DACE49DDA47E8A2C646917F0">
    <w:name w:val="B5CAAE46DACE49DDA47E8A2C646917F0"/>
    <w:rsid w:val="005A6607"/>
  </w:style>
  <w:style w:type="paragraph" w:customStyle="1" w:styleId="564C359A84A945F5A9052836E7D191F9">
    <w:name w:val="564C359A84A945F5A9052836E7D191F9"/>
    <w:rsid w:val="005A6607"/>
  </w:style>
  <w:style w:type="paragraph" w:customStyle="1" w:styleId="DAB049308950472D9AB35DC470231DEC">
    <w:name w:val="DAB049308950472D9AB35DC470231DEC"/>
    <w:rsid w:val="005A6607"/>
  </w:style>
  <w:style w:type="paragraph" w:customStyle="1" w:styleId="B5F18260DE0F49438671C26507992A94">
    <w:name w:val="B5F18260DE0F49438671C26507992A94"/>
    <w:rsid w:val="005A6607"/>
  </w:style>
  <w:style w:type="paragraph" w:customStyle="1" w:styleId="D56D7B60AB5D43BE8A17D72D122F4D80">
    <w:name w:val="D56D7B60AB5D43BE8A17D72D122F4D80"/>
    <w:rsid w:val="005A6607"/>
  </w:style>
  <w:style w:type="paragraph" w:customStyle="1" w:styleId="E1D54510CFA24A4194DC84D09D36404D">
    <w:name w:val="E1D54510CFA24A4194DC84D09D36404D"/>
    <w:rsid w:val="005A6607"/>
  </w:style>
  <w:style w:type="paragraph" w:customStyle="1" w:styleId="582183FA320A463A85FEC8129A24F319">
    <w:name w:val="582183FA320A463A85FEC8129A24F319"/>
    <w:rsid w:val="005A6607"/>
  </w:style>
  <w:style w:type="paragraph" w:customStyle="1" w:styleId="31C187044A4A4CD1A1DF56906C8844DC">
    <w:name w:val="31C187044A4A4CD1A1DF56906C8844DC"/>
    <w:rsid w:val="005A6607"/>
  </w:style>
  <w:style w:type="paragraph" w:customStyle="1" w:styleId="94497A498B5D4576854856DCF901BCE2">
    <w:name w:val="94497A498B5D4576854856DCF901BCE2"/>
    <w:rsid w:val="005A6607"/>
  </w:style>
  <w:style w:type="paragraph" w:customStyle="1" w:styleId="E7BC390D9AEC4F10B5F7323F32F2B41C">
    <w:name w:val="E7BC390D9AEC4F10B5F7323F32F2B41C"/>
    <w:rsid w:val="005A6607"/>
  </w:style>
  <w:style w:type="paragraph" w:customStyle="1" w:styleId="00F4CAB1D2F64623B6AAE97952DE1BC0">
    <w:name w:val="00F4CAB1D2F64623B6AAE97952DE1BC0"/>
    <w:rsid w:val="005A6607"/>
  </w:style>
  <w:style w:type="paragraph" w:customStyle="1" w:styleId="F1F523B5F85845A6940E77ABD489E42F">
    <w:name w:val="F1F523B5F85845A6940E77ABD489E42F"/>
    <w:rsid w:val="005A6607"/>
  </w:style>
  <w:style w:type="paragraph" w:customStyle="1" w:styleId="3D82A4BBCF0E4577864F5FFC421D4530">
    <w:name w:val="3D82A4BBCF0E4577864F5FFC421D4530"/>
    <w:rsid w:val="005A6607"/>
  </w:style>
  <w:style w:type="paragraph" w:customStyle="1" w:styleId="E9C2EF1B695B41AF9F002AB2E90BA984">
    <w:name w:val="E9C2EF1B695B41AF9F002AB2E90BA984"/>
    <w:rsid w:val="005A6607"/>
  </w:style>
  <w:style w:type="paragraph" w:customStyle="1" w:styleId="B8A52254443845FFB5C9DC4A58A1B1AC">
    <w:name w:val="B8A52254443845FFB5C9DC4A58A1B1AC"/>
    <w:rsid w:val="005A6607"/>
  </w:style>
  <w:style w:type="paragraph" w:customStyle="1" w:styleId="37BFFC97DC8C44A1BF4256236490BDF6">
    <w:name w:val="37BFFC97DC8C44A1BF4256236490BDF6"/>
    <w:rsid w:val="005A6607"/>
  </w:style>
  <w:style w:type="paragraph" w:customStyle="1" w:styleId="DD0CA2F5D0CA4F9DBB4589EC252239B8">
    <w:name w:val="DD0CA2F5D0CA4F9DBB4589EC252239B8"/>
    <w:rsid w:val="0035604A"/>
  </w:style>
  <w:style w:type="paragraph" w:customStyle="1" w:styleId="B49EE6564A0A42C2A7D61E187E83C515">
    <w:name w:val="B49EE6564A0A42C2A7D61E187E83C515"/>
    <w:rsid w:val="0035604A"/>
  </w:style>
  <w:style w:type="paragraph" w:customStyle="1" w:styleId="AD0C07955FF74195A7D3BD4ED3A30409">
    <w:name w:val="AD0C07955FF74195A7D3BD4ED3A30409"/>
    <w:rsid w:val="0035604A"/>
  </w:style>
  <w:style w:type="paragraph" w:customStyle="1" w:styleId="01D2ADF0C222437E866C44C6D9CE0DA8">
    <w:name w:val="01D2ADF0C222437E866C44C6D9CE0DA8"/>
    <w:rsid w:val="0035604A"/>
  </w:style>
  <w:style w:type="paragraph" w:customStyle="1" w:styleId="27545C91DBE348D2A7E11B420A2C2E3F">
    <w:name w:val="27545C91DBE348D2A7E11B420A2C2E3F"/>
    <w:rsid w:val="0035604A"/>
  </w:style>
  <w:style w:type="paragraph" w:customStyle="1" w:styleId="32C9506892FF47DCB56456BCAB3B739F">
    <w:name w:val="32C9506892FF47DCB56456BCAB3B739F"/>
    <w:rsid w:val="0035604A"/>
  </w:style>
  <w:style w:type="paragraph" w:customStyle="1" w:styleId="7E3849DC0A904AEEB1A34CE88316E9DE">
    <w:name w:val="7E3849DC0A904AEEB1A34CE88316E9DE"/>
    <w:rsid w:val="0035604A"/>
  </w:style>
  <w:style w:type="paragraph" w:customStyle="1" w:styleId="E501FBBC3FCE44B5A79AD7D69C579F50">
    <w:name w:val="E501FBBC3FCE44B5A79AD7D69C579F50"/>
    <w:rsid w:val="0035604A"/>
  </w:style>
  <w:style w:type="paragraph" w:customStyle="1" w:styleId="86CA5CE5D3B84DF99305C1B8D9A2733B">
    <w:name w:val="86CA5CE5D3B84DF99305C1B8D9A2733B"/>
    <w:rsid w:val="0035604A"/>
  </w:style>
  <w:style w:type="paragraph" w:customStyle="1" w:styleId="9346480D4D08404ABF4CC1BC93F0C24F">
    <w:name w:val="9346480D4D08404ABF4CC1BC93F0C24F"/>
    <w:rsid w:val="0035604A"/>
  </w:style>
  <w:style w:type="paragraph" w:customStyle="1" w:styleId="BB131A0D33BF4DD0B20A47AAEC5EB247">
    <w:name w:val="BB131A0D33BF4DD0B20A47AAEC5EB247"/>
    <w:rsid w:val="0035604A"/>
  </w:style>
  <w:style w:type="paragraph" w:customStyle="1" w:styleId="39FAE364F65A40B187FC5ED249DF1095">
    <w:name w:val="39FAE364F65A40B187FC5ED249DF1095"/>
    <w:rsid w:val="0035604A"/>
  </w:style>
  <w:style w:type="paragraph" w:customStyle="1" w:styleId="C5E6C48A13CA47FAAAEE4ACA0FF72319">
    <w:name w:val="C5E6C48A13CA47FAAAEE4ACA0FF72319"/>
    <w:rsid w:val="0035604A"/>
  </w:style>
  <w:style w:type="paragraph" w:customStyle="1" w:styleId="4DC4928BBCA5477C8C7DAF3A80623A93">
    <w:name w:val="4DC4928BBCA5477C8C7DAF3A80623A93"/>
    <w:rsid w:val="0035604A"/>
  </w:style>
  <w:style w:type="paragraph" w:customStyle="1" w:styleId="B5E793AA33434F85B17849FCF519552C">
    <w:name w:val="B5E793AA33434F85B17849FCF519552C"/>
    <w:rsid w:val="0035604A"/>
  </w:style>
  <w:style w:type="paragraph" w:customStyle="1" w:styleId="CDED6BF84A1B420C9B31B344D9D5DCE6">
    <w:name w:val="CDED6BF84A1B420C9B31B344D9D5DCE6"/>
    <w:rsid w:val="0035604A"/>
  </w:style>
  <w:style w:type="paragraph" w:customStyle="1" w:styleId="459CE672536F48D1A0F7ABAE334A2570">
    <w:name w:val="459CE672536F48D1A0F7ABAE334A2570"/>
    <w:rsid w:val="0035604A"/>
  </w:style>
  <w:style w:type="paragraph" w:customStyle="1" w:styleId="6BC62B7342B6422384783AE63D7A8BC3">
    <w:name w:val="6BC62B7342B6422384783AE63D7A8BC3"/>
    <w:rsid w:val="0035604A"/>
  </w:style>
  <w:style w:type="paragraph" w:customStyle="1" w:styleId="B6ECE5DD32AB48648DCFFDEBEA5E0FBB">
    <w:name w:val="B6ECE5DD32AB48648DCFFDEBEA5E0FBB"/>
    <w:rsid w:val="0035604A"/>
  </w:style>
  <w:style w:type="paragraph" w:customStyle="1" w:styleId="44F9A76931DF4E15BDE6C41001349E67">
    <w:name w:val="44F9A76931DF4E15BDE6C41001349E67"/>
    <w:rsid w:val="0035604A"/>
  </w:style>
  <w:style w:type="paragraph" w:customStyle="1" w:styleId="1EF33B5718BB4E879DCDA25739526CB8">
    <w:name w:val="1EF33B5718BB4E879DCDA25739526CB8"/>
    <w:rsid w:val="0035604A"/>
  </w:style>
  <w:style w:type="paragraph" w:customStyle="1" w:styleId="E7D4DD19968E43919086F928A6456E39">
    <w:name w:val="E7D4DD19968E43919086F928A6456E39"/>
    <w:rsid w:val="0035604A"/>
  </w:style>
  <w:style w:type="paragraph" w:customStyle="1" w:styleId="FDB8487976CC400F906B0599E324CF87">
    <w:name w:val="FDB8487976CC400F906B0599E324CF87"/>
    <w:rsid w:val="0035604A"/>
  </w:style>
  <w:style w:type="paragraph" w:customStyle="1" w:styleId="130F0DAC9B944D7FBC86FDAE16280E47">
    <w:name w:val="130F0DAC9B944D7FBC86FDAE16280E47"/>
    <w:rsid w:val="0035604A"/>
  </w:style>
  <w:style w:type="paragraph" w:customStyle="1" w:styleId="0E50C100268B4F638537037CF2314C1C">
    <w:name w:val="0E50C100268B4F638537037CF2314C1C"/>
    <w:rsid w:val="0035604A"/>
  </w:style>
  <w:style w:type="paragraph" w:customStyle="1" w:styleId="7C6631DC108A49CDA1F6DAE7E80C822E">
    <w:name w:val="7C6631DC108A49CDA1F6DAE7E80C822E"/>
    <w:rsid w:val="0035604A"/>
  </w:style>
  <w:style w:type="paragraph" w:customStyle="1" w:styleId="C617FBD4F9924174A62F3ADD16645EF0">
    <w:name w:val="C617FBD4F9924174A62F3ADD16645EF0"/>
    <w:rsid w:val="0035604A"/>
  </w:style>
  <w:style w:type="paragraph" w:customStyle="1" w:styleId="9DBCBF7F49704D489F7F9670F59FB7BF">
    <w:name w:val="9DBCBF7F49704D489F7F9670F59FB7BF"/>
    <w:rsid w:val="0035604A"/>
  </w:style>
  <w:style w:type="paragraph" w:customStyle="1" w:styleId="7A2702B802F146B69EFCD5CDFB89961B">
    <w:name w:val="7A2702B802F146B69EFCD5CDFB89961B"/>
    <w:rsid w:val="0035604A"/>
  </w:style>
  <w:style w:type="paragraph" w:customStyle="1" w:styleId="26D2ED1766244D3593CCC260DFB78DB8">
    <w:name w:val="26D2ED1766244D3593CCC260DFB78DB8"/>
    <w:rsid w:val="0035604A"/>
  </w:style>
  <w:style w:type="paragraph" w:customStyle="1" w:styleId="274D28797E6741D6A15DB7FBB80C0FC7">
    <w:name w:val="274D28797E6741D6A15DB7FBB80C0FC7"/>
    <w:rsid w:val="00356471"/>
  </w:style>
  <w:style w:type="paragraph" w:customStyle="1" w:styleId="8F42045D795C40C7BD0AE6C2C640BF61">
    <w:name w:val="8F42045D795C40C7BD0AE6C2C640BF61"/>
    <w:rsid w:val="00356471"/>
  </w:style>
  <w:style w:type="paragraph" w:customStyle="1" w:styleId="E04CD67698EC45388C0DE7701508ECB5">
    <w:name w:val="E04CD67698EC45388C0DE7701508ECB5"/>
    <w:rsid w:val="00356471"/>
  </w:style>
  <w:style w:type="paragraph" w:customStyle="1" w:styleId="69E042371B4D4628B3EEA6E56CB76F06">
    <w:name w:val="69E042371B4D4628B3EEA6E56CB76F06"/>
    <w:rsid w:val="00356471"/>
  </w:style>
  <w:style w:type="paragraph" w:customStyle="1" w:styleId="0E1E32C02E87443B800EE6D2133D732E">
    <w:name w:val="0E1E32C02E87443B800EE6D2133D732E"/>
    <w:rsid w:val="00356471"/>
  </w:style>
  <w:style w:type="paragraph" w:customStyle="1" w:styleId="D0B39B84007246B5848F401BE075861D">
    <w:name w:val="D0B39B84007246B5848F401BE075861D"/>
    <w:rsid w:val="00356471"/>
  </w:style>
  <w:style w:type="paragraph" w:customStyle="1" w:styleId="825A8E720A6145D694E26A99DA783FC9">
    <w:name w:val="825A8E720A6145D694E26A99DA783FC9"/>
    <w:rsid w:val="00356471"/>
  </w:style>
  <w:style w:type="paragraph" w:customStyle="1" w:styleId="50E87A6300B84125BBA84CE287616E75">
    <w:name w:val="50E87A6300B84125BBA84CE287616E75"/>
    <w:rsid w:val="00356471"/>
  </w:style>
  <w:style w:type="paragraph" w:customStyle="1" w:styleId="4BEE6D4F314E474EA9BA2B4AD3D58E7A">
    <w:name w:val="4BEE6D4F314E474EA9BA2B4AD3D58E7A"/>
    <w:rsid w:val="00356471"/>
  </w:style>
  <w:style w:type="paragraph" w:customStyle="1" w:styleId="3E0F7E96E353418D9AA1EF75487BF7D5">
    <w:name w:val="3E0F7E96E353418D9AA1EF75487BF7D5"/>
    <w:rsid w:val="00356471"/>
  </w:style>
  <w:style w:type="paragraph" w:customStyle="1" w:styleId="94627B1BD93D472199AD46C3CA32EBE4">
    <w:name w:val="94627B1BD93D472199AD46C3CA32EBE4"/>
    <w:rsid w:val="00356471"/>
  </w:style>
  <w:style w:type="paragraph" w:customStyle="1" w:styleId="CC1172EC897349FA96E7D2FE86528250">
    <w:name w:val="CC1172EC897349FA96E7D2FE86528250"/>
    <w:rsid w:val="00356471"/>
  </w:style>
  <w:style w:type="paragraph" w:customStyle="1" w:styleId="0F6F473AD3194C7CBBEBBA136C07B769">
    <w:name w:val="0F6F473AD3194C7CBBEBBA136C07B769"/>
    <w:rsid w:val="00356471"/>
  </w:style>
  <w:style w:type="paragraph" w:customStyle="1" w:styleId="348163D565124D708A8865BB85091DA3">
    <w:name w:val="348163D565124D708A8865BB85091DA3"/>
    <w:rsid w:val="00356471"/>
  </w:style>
  <w:style w:type="paragraph" w:customStyle="1" w:styleId="7A8FCBCDD25B43B994B426808FCA00DB">
    <w:name w:val="7A8FCBCDD25B43B994B426808FCA00DB"/>
    <w:rsid w:val="00356471"/>
  </w:style>
  <w:style w:type="paragraph" w:customStyle="1" w:styleId="23B74B6B15F94F91AF0173296CB50BDB">
    <w:name w:val="23B74B6B15F94F91AF0173296CB50BDB"/>
    <w:rsid w:val="00356471"/>
  </w:style>
  <w:style w:type="paragraph" w:customStyle="1" w:styleId="1AA604811A32496A94A035384BA5430B">
    <w:name w:val="1AA604811A32496A94A035384BA5430B"/>
    <w:rsid w:val="00356471"/>
  </w:style>
  <w:style w:type="paragraph" w:customStyle="1" w:styleId="642AFDCA64FD4AE7B884673DC4230523">
    <w:name w:val="642AFDCA64FD4AE7B884673DC4230523"/>
    <w:rsid w:val="00356471"/>
  </w:style>
  <w:style w:type="paragraph" w:customStyle="1" w:styleId="6A490C226BF44403B7170AD481447286">
    <w:name w:val="6A490C226BF44403B7170AD481447286"/>
    <w:rsid w:val="00356471"/>
  </w:style>
  <w:style w:type="paragraph" w:customStyle="1" w:styleId="93C7715C28AA4960AA85F73D41AA90F9">
    <w:name w:val="93C7715C28AA4960AA85F73D41AA90F9"/>
    <w:rsid w:val="00356471"/>
  </w:style>
  <w:style w:type="paragraph" w:customStyle="1" w:styleId="029AE1EFF7314BC49E735DB6079D4D47">
    <w:name w:val="029AE1EFF7314BC49E735DB6079D4D47"/>
    <w:rsid w:val="00356471"/>
  </w:style>
  <w:style w:type="paragraph" w:customStyle="1" w:styleId="C6A864B94B014951BB3719C49E0B765D">
    <w:name w:val="C6A864B94B014951BB3719C49E0B765D"/>
    <w:rsid w:val="00356471"/>
  </w:style>
  <w:style w:type="paragraph" w:customStyle="1" w:styleId="D89EDD40EE9749C29E357FABFF7AB0F9">
    <w:name w:val="D89EDD40EE9749C29E357FABFF7AB0F9"/>
    <w:rsid w:val="00356471"/>
  </w:style>
  <w:style w:type="paragraph" w:customStyle="1" w:styleId="2713CF0E16CB435596B2ED656739CC34">
    <w:name w:val="2713CF0E16CB435596B2ED656739CC34"/>
    <w:rsid w:val="00356471"/>
  </w:style>
  <w:style w:type="paragraph" w:customStyle="1" w:styleId="28EE7F62C99E4CE6BB73F4C681C89933">
    <w:name w:val="28EE7F62C99E4CE6BB73F4C681C89933"/>
    <w:rsid w:val="00356471"/>
  </w:style>
  <w:style w:type="paragraph" w:customStyle="1" w:styleId="3AF860F81F644B21BA99F91BD5F0B381">
    <w:name w:val="3AF860F81F644B21BA99F91BD5F0B381"/>
    <w:rsid w:val="00356471"/>
  </w:style>
  <w:style w:type="paragraph" w:customStyle="1" w:styleId="A8DF5C9829A8481783478F6CEE41C7A0">
    <w:name w:val="A8DF5C9829A8481783478F6CEE41C7A0"/>
    <w:rsid w:val="00356471"/>
  </w:style>
  <w:style w:type="paragraph" w:customStyle="1" w:styleId="31D31262962C4DFDAE6D3F6DCBC9C589">
    <w:name w:val="31D31262962C4DFDAE6D3F6DCBC9C589"/>
    <w:rsid w:val="00356471"/>
  </w:style>
  <w:style w:type="paragraph" w:customStyle="1" w:styleId="45CC16F6D7B04FA19A5C27EB496C6CE0">
    <w:name w:val="45CC16F6D7B04FA19A5C27EB496C6CE0"/>
    <w:rsid w:val="00356471"/>
  </w:style>
  <w:style w:type="paragraph" w:customStyle="1" w:styleId="7CB9AA224B464172A63C5330EA30A786">
    <w:name w:val="7CB9AA224B464172A63C5330EA30A786"/>
    <w:rsid w:val="00356471"/>
  </w:style>
  <w:style w:type="paragraph" w:customStyle="1" w:styleId="F26CF4097A064CCEA4D983976F11FA3A">
    <w:name w:val="F26CF4097A064CCEA4D983976F11FA3A"/>
    <w:rsid w:val="007D45D7"/>
  </w:style>
  <w:style w:type="paragraph" w:customStyle="1" w:styleId="978BA5BD4DE1452D8FFF56F90C13C48C">
    <w:name w:val="978BA5BD4DE1452D8FFF56F90C13C48C"/>
    <w:rsid w:val="007D45D7"/>
  </w:style>
  <w:style w:type="paragraph" w:customStyle="1" w:styleId="A4CCAF3EFA3C4B9FB5D9F8CC85F2C0A3">
    <w:name w:val="A4CCAF3EFA3C4B9FB5D9F8CC85F2C0A3"/>
    <w:rsid w:val="007D45D7"/>
  </w:style>
  <w:style w:type="paragraph" w:customStyle="1" w:styleId="2A2CD050E6D549ACA8D3082D906C9C95">
    <w:name w:val="2A2CD050E6D549ACA8D3082D906C9C95"/>
    <w:rsid w:val="007D45D7"/>
  </w:style>
  <w:style w:type="paragraph" w:customStyle="1" w:styleId="086B955AF77248D88ED7910A289576ED">
    <w:name w:val="086B955AF77248D88ED7910A289576ED"/>
    <w:rsid w:val="007D45D7"/>
  </w:style>
  <w:style w:type="paragraph" w:customStyle="1" w:styleId="79BBAF799C6D452780A0A40066C428BE">
    <w:name w:val="79BBAF799C6D452780A0A40066C428BE"/>
    <w:rsid w:val="007D45D7"/>
  </w:style>
  <w:style w:type="paragraph" w:customStyle="1" w:styleId="F4B7B96A3F4B4797A93CF740CE2FC26E">
    <w:name w:val="F4B7B96A3F4B4797A93CF740CE2FC26E"/>
    <w:rsid w:val="007D45D7"/>
  </w:style>
  <w:style w:type="paragraph" w:customStyle="1" w:styleId="A74FC7EEDBE94F1395E97BBB28CEA4AF">
    <w:name w:val="A74FC7EEDBE94F1395E97BBB28CEA4AF"/>
    <w:rsid w:val="007D45D7"/>
  </w:style>
  <w:style w:type="paragraph" w:customStyle="1" w:styleId="324E645C818244FAB29F176646BE7B49">
    <w:name w:val="324E645C818244FAB29F176646BE7B49"/>
    <w:rsid w:val="007D45D7"/>
  </w:style>
  <w:style w:type="paragraph" w:customStyle="1" w:styleId="C7664A4453F34E6AB9B245CD004CEF42">
    <w:name w:val="C7664A4453F34E6AB9B245CD004CEF42"/>
    <w:rsid w:val="007D45D7"/>
  </w:style>
  <w:style w:type="paragraph" w:customStyle="1" w:styleId="ABCACE50176146CBB281FE1D1E38D88D">
    <w:name w:val="ABCACE50176146CBB281FE1D1E38D88D"/>
    <w:rsid w:val="007D45D7"/>
  </w:style>
  <w:style w:type="paragraph" w:customStyle="1" w:styleId="B697B090950040FB80E342A56FF2DE3D">
    <w:name w:val="B697B090950040FB80E342A56FF2DE3D"/>
    <w:rsid w:val="007D45D7"/>
  </w:style>
  <w:style w:type="paragraph" w:customStyle="1" w:styleId="6FF43B79F3794EB09E961AAC9076906B">
    <w:name w:val="6FF43B79F3794EB09E961AAC9076906B"/>
    <w:rsid w:val="007D45D7"/>
  </w:style>
  <w:style w:type="paragraph" w:customStyle="1" w:styleId="DD038849EF904B4A867994D7CE4D978D">
    <w:name w:val="DD038849EF904B4A867994D7CE4D978D"/>
    <w:rsid w:val="007D45D7"/>
  </w:style>
  <w:style w:type="paragraph" w:customStyle="1" w:styleId="215B0D0D751544B9826E3E43EEA9E263">
    <w:name w:val="215B0D0D751544B9826E3E43EEA9E263"/>
    <w:rsid w:val="007D45D7"/>
  </w:style>
  <w:style w:type="paragraph" w:customStyle="1" w:styleId="1C4C3E3D01464A2CB84A5AB2EC7560BD">
    <w:name w:val="1C4C3E3D01464A2CB84A5AB2EC7560BD"/>
    <w:rsid w:val="007D45D7"/>
  </w:style>
  <w:style w:type="paragraph" w:customStyle="1" w:styleId="B0E8336CB0E048A7973F86B2264EBEC3">
    <w:name w:val="B0E8336CB0E048A7973F86B2264EBEC3"/>
    <w:rsid w:val="007D45D7"/>
  </w:style>
  <w:style w:type="paragraph" w:customStyle="1" w:styleId="0DB17E386C5640729617BBA82D3076CD">
    <w:name w:val="0DB17E386C5640729617BBA82D3076CD"/>
    <w:rsid w:val="007D45D7"/>
  </w:style>
  <w:style w:type="paragraph" w:customStyle="1" w:styleId="226355F1F29D45B9B018CE531A31A4C7">
    <w:name w:val="226355F1F29D45B9B018CE531A31A4C7"/>
    <w:rsid w:val="007D45D7"/>
  </w:style>
  <w:style w:type="paragraph" w:customStyle="1" w:styleId="B2BC2D56C265425C806489D7A63BFFAF">
    <w:name w:val="B2BC2D56C265425C806489D7A63BFFAF"/>
    <w:rsid w:val="007D45D7"/>
  </w:style>
  <w:style w:type="paragraph" w:customStyle="1" w:styleId="FFF6B204E93D493C893B645282A3AE33">
    <w:name w:val="FFF6B204E93D493C893B645282A3AE33"/>
    <w:rsid w:val="007D45D7"/>
  </w:style>
  <w:style w:type="paragraph" w:customStyle="1" w:styleId="13489D9EAA95480B9F71C5C59288622F">
    <w:name w:val="13489D9EAA95480B9F71C5C59288622F"/>
    <w:rsid w:val="007D45D7"/>
  </w:style>
  <w:style w:type="paragraph" w:customStyle="1" w:styleId="ACC813BDF39145B2912B74C83541DA9A">
    <w:name w:val="ACC813BDF39145B2912B74C83541DA9A"/>
    <w:rsid w:val="007D45D7"/>
  </w:style>
  <w:style w:type="paragraph" w:customStyle="1" w:styleId="20463A18BBD84D86B3A39ED17C892095">
    <w:name w:val="20463A18BBD84D86B3A39ED17C892095"/>
    <w:rsid w:val="007D45D7"/>
  </w:style>
  <w:style w:type="paragraph" w:customStyle="1" w:styleId="FBF2D38CD75441989B81FA99D81436D4">
    <w:name w:val="FBF2D38CD75441989B81FA99D81436D4"/>
    <w:rsid w:val="007D45D7"/>
  </w:style>
  <w:style w:type="paragraph" w:customStyle="1" w:styleId="C4084661163440EDAB191B08899228AA">
    <w:name w:val="C4084661163440EDAB191B08899228AA"/>
    <w:rsid w:val="007D45D7"/>
  </w:style>
  <w:style w:type="paragraph" w:customStyle="1" w:styleId="BD377A6167C84DA6AC6228C7F29CD92B">
    <w:name w:val="BD377A6167C84DA6AC6228C7F29CD92B"/>
    <w:rsid w:val="007D45D7"/>
  </w:style>
  <w:style w:type="paragraph" w:customStyle="1" w:styleId="D01E611FDABB46C286EE0FA48F7185E2">
    <w:name w:val="D01E611FDABB46C286EE0FA48F7185E2"/>
    <w:rsid w:val="007D45D7"/>
  </w:style>
  <w:style w:type="paragraph" w:customStyle="1" w:styleId="17302D59590D4CC7B27504AE0B151694">
    <w:name w:val="17302D59590D4CC7B27504AE0B151694"/>
    <w:rsid w:val="007D45D7"/>
  </w:style>
  <w:style w:type="paragraph" w:customStyle="1" w:styleId="02F0177B8BB743DAB69524F44BB04813">
    <w:name w:val="02F0177B8BB743DAB69524F44BB04813"/>
    <w:rsid w:val="007D45D7"/>
  </w:style>
  <w:style w:type="paragraph" w:customStyle="1" w:styleId="2F655327BADA4926B6AEBAD18385801C">
    <w:name w:val="2F655327BADA4926B6AEBAD18385801C"/>
    <w:rsid w:val="00B021F2"/>
  </w:style>
  <w:style w:type="paragraph" w:customStyle="1" w:styleId="2E0F529E60674635A5904A8A1CDB094D">
    <w:name w:val="2E0F529E60674635A5904A8A1CDB094D"/>
    <w:rsid w:val="00B021F2"/>
  </w:style>
  <w:style w:type="paragraph" w:customStyle="1" w:styleId="74099EB661D942959551E92F66E63B09">
    <w:name w:val="74099EB661D942959551E92F66E63B09"/>
    <w:rsid w:val="00B021F2"/>
  </w:style>
  <w:style w:type="paragraph" w:customStyle="1" w:styleId="E0995BBA469247EB9E54A45037D28A38">
    <w:name w:val="E0995BBA469247EB9E54A45037D28A38"/>
    <w:rsid w:val="00B021F2"/>
  </w:style>
  <w:style w:type="paragraph" w:customStyle="1" w:styleId="3B59A90DE67749AAB0614E7842DB0DF8">
    <w:name w:val="3B59A90DE67749AAB0614E7842DB0DF8"/>
    <w:rsid w:val="00B021F2"/>
  </w:style>
  <w:style w:type="paragraph" w:customStyle="1" w:styleId="FEC459E82CA5425FA92E8D6F98FE0089">
    <w:name w:val="FEC459E82CA5425FA92E8D6F98FE0089"/>
    <w:rsid w:val="00B021F2"/>
  </w:style>
  <w:style w:type="paragraph" w:customStyle="1" w:styleId="7B4BDB70A5F746F0AC7F3CD4F15D8F23">
    <w:name w:val="7B4BDB70A5F746F0AC7F3CD4F15D8F23"/>
    <w:rsid w:val="00B021F2"/>
  </w:style>
  <w:style w:type="paragraph" w:customStyle="1" w:styleId="8E115F32EA274949B6D067C2DD648AB5">
    <w:name w:val="8E115F32EA274949B6D067C2DD648AB5"/>
    <w:rsid w:val="00B021F2"/>
  </w:style>
  <w:style w:type="paragraph" w:customStyle="1" w:styleId="4E14BD00418B47E498EEF79A9A392692">
    <w:name w:val="4E14BD00418B47E498EEF79A9A392692"/>
    <w:rsid w:val="00B021F2"/>
  </w:style>
  <w:style w:type="paragraph" w:customStyle="1" w:styleId="D8B7C8A53EF14B98B643926D05954613">
    <w:name w:val="D8B7C8A53EF14B98B643926D05954613"/>
    <w:rsid w:val="00B021F2"/>
  </w:style>
  <w:style w:type="paragraph" w:customStyle="1" w:styleId="A479BA577313401B80C9C4B130FCEEC6">
    <w:name w:val="A479BA577313401B80C9C4B130FCEEC6"/>
    <w:rsid w:val="00B021F2"/>
  </w:style>
  <w:style w:type="paragraph" w:customStyle="1" w:styleId="AAC7A4ACF7024E2EAD3FCD49AB5166B0">
    <w:name w:val="AAC7A4ACF7024E2EAD3FCD49AB5166B0"/>
    <w:rsid w:val="00B021F2"/>
  </w:style>
  <w:style w:type="paragraph" w:customStyle="1" w:styleId="AF77086FF4854F9B9E133A5FBC44DFCD">
    <w:name w:val="AF77086FF4854F9B9E133A5FBC44DFCD"/>
    <w:rsid w:val="00B021F2"/>
  </w:style>
  <w:style w:type="paragraph" w:customStyle="1" w:styleId="7B07BE5999144775810304658C546B56">
    <w:name w:val="7B07BE5999144775810304658C546B56"/>
    <w:rsid w:val="00B021F2"/>
  </w:style>
  <w:style w:type="paragraph" w:customStyle="1" w:styleId="D54099400D1C48D7AF115FD8DC4A7281">
    <w:name w:val="D54099400D1C48D7AF115FD8DC4A7281"/>
    <w:rsid w:val="00B021F2"/>
  </w:style>
  <w:style w:type="paragraph" w:customStyle="1" w:styleId="7C2E235E6E2E46F29ADFC13810A0AB3F">
    <w:name w:val="7C2E235E6E2E46F29ADFC13810A0AB3F"/>
    <w:rsid w:val="00B021F2"/>
  </w:style>
  <w:style w:type="paragraph" w:customStyle="1" w:styleId="A5AD8F77856C4D5492D62BC973E67D4D">
    <w:name w:val="A5AD8F77856C4D5492D62BC973E67D4D"/>
    <w:rsid w:val="00B021F2"/>
  </w:style>
  <w:style w:type="paragraph" w:customStyle="1" w:styleId="48FCAC86DD154F9DA7B36178DBA56A78">
    <w:name w:val="48FCAC86DD154F9DA7B36178DBA56A78"/>
    <w:rsid w:val="00B021F2"/>
  </w:style>
  <w:style w:type="paragraph" w:customStyle="1" w:styleId="056BA2C17A984AA08DCB36B6D2492536">
    <w:name w:val="056BA2C17A984AA08DCB36B6D2492536"/>
    <w:rsid w:val="00B021F2"/>
  </w:style>
  <w:style w:type="paragraph" w:customStyle="1" w:styleId="8A5A771CD00247A4830EF3FF4953E3D3">
    <w:name w:val="8A5A771CD00247A4830EF3FF4953E3D3"/>
    <w:rsid w:val="00B021F2"/>
  </w:style>
  <w:style w:type="paragraph" w:customStyle="1" w:styleId="704A898C4A18488FA93FAC6C8F79BC88">
    <w:name w:val="704A898C4A18488FA93FAC6C8F79BC88"/>
    <w:rsid w:val="00B021F2"/>
  </w:style>
  <w:style w:type="paragraph" w:customStyle="1" w:styleId="BEC93AFE595547739BC23B47481F6D19">
    <w:name w:val="BEC93AFE595547739BC23B47481F6D19"/>
    <w:rsid w:val="00B021F2"/>
  </w:style>
  <w:style w:type="paragraph" w:customStyle="1" w:styleId="2B414AC092084A4A96567CE5FFB17D0F">
    <w:name w:val="2B414AC092084A4A96567CE5FFB17D0F"/>
    <w:rsid w:val="00B021F2"/>
  </w:style>
  <w:style w:type="paragraph" w:customStyle="1" w:styleId="3FFBE8EB3C554A739A704686B253D68B">
    <w:name w:val="3FFBE8EB3C554A739A704686B253D68B"/>
    <w:rsid w:val="00B021F2"/>
  </w:style>
  <w:style w:type="paragraph" w:customStyle="1" w:styleId="190E297847154951BFD189BC7F1157A6">
    <w:name w:val="190E297847154951BFD189BC7F1157A6"/>
    <w:rsid w:val="00B021F2"/>
  </w:style>
  <w:style w:type="paragraph" w:customStyle="1" w:styleId="28A45E4967E04F5E9DCF0023276BD100">
    <w:name w:val="28A45E4967E04F5E9DCF0023276BD100"/>
    <w:rsid w:val="00B021F2"/>
  </w:style>
  <w:style w:type="paragraph" w:customStyle="1" w:styleId="500DF7CBD0794534BA92B37411F5A775">
    <w:name w:val="500DF7CBD0794534BA92B37411F5A775"/>
    <w:rsid w:val="00B021F2"/>
  </w:style>
  <w:style w:type="paragraph" w:customStyle="1" w:styleId="D9809F3CA36E4C42AB7FA53FC74A0211">
    <w:name w:val="D9809F3CA36E4C42AB7FA53FC74A0211"/>
    <w:rsid w:val="00B021F2"/>
  </w:style>
  <w:style w:type="paragraph" w:customStyle="1" w:styleId="D64396B7AFBC4416B72C0BF44C7BF37B">
    <w:name w:val="D64396B7AFBC4416B72C0BF44C7BF37B"/>
    <w:rsid w:val="00B021F2"/>
  </w:style>
  <w:style w:type="paragraph" w:customStyle="1" w:styleId="B38CD37BB5694EAC8349CB44EEBF0D6D">
    <w:name w:val="B38CD37BB5694EAC8349CB44EEBF0D6D"/>
    <w:rsid w:val="00B021F2"/>
  </w:style>
  <w:style w:type="paragraph" w:customStyle="1" w:styleId="F6FD4C23F9BE469BB19FFB8474B3C4BF">
    <w:name w:val="F6FD4C23F9BE469BB19FFB8474B3C4BF"/>
    <w:rsid w:val="00190922"/>
  </w:style>
  <w:style w:type="paragraph" w:customStyle="1" w:styleId="F9DD3AB7D9104C64911FC1DB60103516">
    <w:name w:val="F9DD3AB7D9104C64911FC1DB60103516"/>
    <w:rsid w:val="00190922"/>
  </w:style>
  <w:style w:type="paragraph" w:customStyle="1" w:styleId="1A738F8E05CF4C6EA4A985B9942EE687">
    <w:name w:val="1A738F8E05CF4C6EA4A985B9942EE687"/>
    <w:rsid w:val="00190922"/>
  </w:style>
  <w:style w:type="paragraph" w:customStyle="1" w:styleId="028CD1CAB9F04BAAADAC5351BD3E1D0C">
    <w:name w:val="028CD1CAB9F04BAAADAC5351BD3E1D0C"/>
    <w:rsid w:val="00190922"/>
  </w:style>
  <w:style w:type="paragraph" w:customStyle="1" w:styleId="91D270EA1846454283B6734CC140F369">
    <w:name w:val="91D270EA1846454283B6734CC140F369"/>
    <w:rsid w:val="00190922"/>
  </w:style>
  <w:style w:type="paragraph" w:customStyle="1" w:styleId="11405B85E10745C38D7BF38AA51B44D0">
    <w:name w:val="11405B85E10745C38D7BF38AA51B44D0"/>
    <w:rsid w:val="00190922"/>
  </w:style>
  <w:style w:type="paragraph" w:customStyle="1" w:styleId="2FEA5C3F2FFF4E2AAB6FE7D13610DE8F">
    <w:name w:val="2FEA5C3F2FFF4E2AAB6FE7D13610DE8F"/>
    <w:rsid w:val="00190922"/>
  </w:style>
  <w:style w:type="paragraph" w:customStyle="1" w:styleId="0087635407A94AE2A8EF5E809C60CED9">
    <w:name w:val="0087635407A94AE2A8EF5E809C60CED9"/>
    <w:rsid w:val="00190922"/>
  </w:style>
  <w:style w:type="paragraph" w:customStyle="1" w:styleId="32DC6887188A43AE8148ECD718211847">
    <w:name w:val="32DC6887188A43AE8148ECD718211847"/>
    <w:rsid w:val="00190922"/>
  </w:style>
  <w:style w:type="paragraph" w:customStyle="1" w:styleId="3F00578EFD8743E295353372DF50428E">
    <w:name w:val="3F00578EFD8743E295353372DF50428E"/>
    <w:rsid w:val="00190922"/>
  </w:style>
  <w:style w:type="paragraph" w:customStyle="1" w:styleId="E4A3A87E6AEC472F9F2BC284878A9C98">
    <w:name w:val="E4A3A87E6AEC472F9F2BC284878A9C98"/>
    <w:rsid w:val="00190922"/>
  </w:style>
  <w:style w:type="paragraph" w:customStyle="1" w:styleId="619275622D8F4CA0AB123166B6B8B7B9">
    <w:name w:val="619275622D8F4CA0AB123166B6B8B7B9"/>
    <w:rsid w:val="00190922"/>
  </w:style>
  <w:style w:type="paragraph" w:customStyle="1" w:styleId="B37E8D32AAC44DD8A73E8663B4D2710D">
    <w:name w:val="B37E8D32AAC44DD8A73E8663B4D2710D"/>
    <w:rsid w:val="00190922"/>
  </w:style>
  <w:style w:type="paragraph" w:customStyle="1" w:styleId="CE52D477711A4A288BE70FE01DB60D3C">
    <w:name w:val="CE52D477711A4A288BE70FE01DB60D3C"/>
    <w:rsid w:val="00190922"/>
  </w:style>
  <w:style w:type="paragraph" w:customStyle="1" w:styleId="1B1EF2019822491FAE0AC6FF960E1DC6">
    <w:name w:val="1B1EF2019822491FAE0AC6FF960E1DC6"/>
    <w:rsid w:val="00190922"/>
  </w:style>
  <w:style w:type="paragraph" w:customStyle="1" w:styleId="61378223C51F42EC80816206203BEE02">
    <w:name w:val="61378223C51F42EC80816206203BEE02"/>
    <w:rsid w:val="00190922"/>
  </w:style>
  <w:style w:type="paragraph" w:customStyle="1" w:styleId="C9EE35601BE5492480A84B087A7B87B9">
    <w:name w:val="C9EE35601BE5492480A84B087A7B87B9"/>
    <w:rsid w:val="00190922"/>
  </w:style>
  <w:style w:type="paragraph" w:customStyle="1" w:styleId="C95D775978524D569914BF55D8B8F455">
    <w:name w:val="C95D775978524D569914BF55D8B8F455"/>
    <w:rsid w:val="00190922"/>
  </w:style>
  <w:style w:type="paragraph" w:customStyle="1" w:styleId="EF58802C86094896B10665204FD8E2BE">
    <w:name w:val="EF58802C86094896B10665204FD8E2BE"/>
    <w:rsid w:val="00190922"/>
  </w:style>
  <w:style w:type="paragraph" w:customStyle="1" w:styleId="EC9B3086703141AFB76F0D21EFBDED6B">
    <w:name w:val="EC9B3086703141AFB76F0D21EFBDED6B"/>
    <w:rsid w:val="00190922"/>
  </w:style>
  <w:style w:type="paragraph" w:customStyle="1" w:styleId="1D0AA5B11DCD4169BB3BE0D735452FDA">
    <w:name w:val="1D0AA5B11DCD4169BB3BE0D735452FDA"/>
    <w:rsid w:val="00190922"/>
  </w:style>
  <w:style w:type="paragraph" w:customStyle="1" w:styleId="A81B1341A21E42B0B3F0B1627B30B15D">
    <w:name w:val="A81B1341A21E42B0B3F0B1627B30B15D"/>
    <w:rsid w:val="00190922"/>
  </w:style>
  <w:style w:type="paragraph" w:customStyle="1" w:styleId="64E2583ED51A42CEB642DEDB15837B54">
    <w:name w:val="64E2583ED51A42CEB642DEDB15837B54"/>
    <w:rsid w:val="00190922"/>
  </w:style>
  <w:style w:type="paragraph" w:customStyle="1" w:styleId="E2DC161C3CCB45278E0A835090FA8EAC">
    <w:name w:val="E2DC161C3CCB45278E0A835090FA8EAC"/>
    <w:rsid w:val="00190922"/>
  </w:style>
  <w:style w:type="paragraph" w:customStyle="1" w:styleId="E4C4281C944B4B27AF79E734F3642567">
    <w:name w:val="E4C4281C944B4B27AF79E734F3642567"/>
    <w:rsid w:val="00190922"/>
  </w:style>
  <w:style w:type="paragraph" w:customStyle="1" w:styleId="68C1F93059954FA6BFE2C15F22F3666C">
    <w:name w:val="68C1F93059954FA6BFE2C15F22F3666C"/>
    <w:rsid w:val="00190922"/>
  </w:style>
  <w:style w:type="paragraph" w:customStyle="1" w:styleId="671F88FD837843368E6315D94CD851C2">
    <w:name w:val="671F88FD837843368E6315D94CD851C2"/>
    <w:rsid w:val="00190922"/>
  </w:style>
  <w:style w:type="paragraph" w:customStyle="1" w:styleId="30F9DB8C8A764DBD86FF6AE46E91A920">
    <w:name w:val="30F9DB8C8A764DBD86FF6AE46E91A920"/>
    <w:rsid w:val="00190922"/>
  </w:style>
  <w:style w:type="paragraph" w:customStyle="1" w:styleId="D9D36C1CDE4940D2B795C13521C7BCEB">
    <w:name w:val="D9D36C1CDE4940D2B795C13521C7BCEB"/>
    <w:rsid w:val="00190922"/>
  </w:style>
  <w:style w:type="paragraph" w:customStyle="1" w:styleId="A5DE19B791C842619D1A12669EE5C0C3">
    <w:name w:val="A5DE19B791C842619D1A12669EE5C0C3"/>
    <w:rsid w:val="00190922"/>
  </w:style>
  <w:style w:type="paragraph" w:customStyle="1" w:styleId="A9927DF2FCE54EF3893C3AF40A3E235A">
    <w:name w:val="A9927DF2FCE54EF3893C3AF40A3E235A"/>
    <w:rsid w:val="00DB2B36"/>
  </w:style>
  <w:style w:type="paragraph" w:customStyle="1" w:styleId="CA94B534514D4CEE809805EB5050DA57">
    <w:name w:val="CA94B534514D4CEE809805EB5050DA57"/>
    <w:rsid w:val="00DB2B36"/>
  </w:style>
  <w:style w:type="paragraph" w:customStyle="1" w:styleId="EC5E860785E9442C8CC614A368697C8F">
    <w:name w:val="EC5E860785E9442C8CC614A368697C8F"/>
    <w:rsid w:val="00DB2B36"/>
  </w:style>
  <w:style w:type="paragraph" w:customStyle="1" w:styleId="B4648E1B3FE94651BB6480E912CDA0A9">
    <w:name w:val="B4648E1B3FE94651BB6480E912CDA0A9"/>
    <w:rsid w:val="00DB2B36"/>
  </w:style>
  <w:style w:type="paragraph" w:customStyle="1" w:styleId="B01367F3E76C4F7A877DA4C2EC6DC115">
    <w:name w:val="B01367F3E76C4F7A877DA4C2EC6DC115"/>
    <w:rsid w:val="00DB2B36"/>
  </w:style>
  <w:style w:type="paragraph" w:customStyle="1" w:styleId="E3381056B7CF45558998C1EEB93900E3">
    <w:name w:val="E3381056B7CF45558998C1EEB93900E3"/>
    <w:rsid w:val="00DB2B36"/>
  </w:style>
  <w:style w:type="paragraph" w:customStyle="1" w:styleId="2493D5B81A564C739F5A25CF025C99BE">
    <w:name w:val="2493D5B81A564C739F5A25CF025C99BE"/>
    <w:rsid w:val="00DB2B36"/>
  </w:style>
  <w:style w:type="paragraph" w:customStyle="1" w:styleId="BC89069EFD8D4AE5831C66985052C51E">
    <w:name w:val="BC89069EFD8D4AE5831C66985052C51E"/>
    <w:rsid w:val="00DB2B36"/>
  </w:style>
  <w:style w:type="paragraph" w:customStyle="1" w:styleId="66428EBBE1374DA5A812338979062F5A">
    <w:name w:val="66428EBBE1374DA5A812338979062F5A"/>
    <w:rsid w:val="00DB2B36"/>
  </w:style>
  <w:style w:type="paragraph" w:customStyle="1" w:styleId="93A3470DE9FF4AEDA85CF097656B51CA">
    <w:name w:val="93A3470DE9FF4AEDA85CF097656B51CA"/>
    <w:rsid w:val="00DB2B36"/>
  </w:style>
  <w:style w:type="paragraph" w:customStyle="1" w:styleId="E24E0869B780497190EC1475D23FF9E3">
    <w:name w:val="E24E0869B780497190EC1475D23FF9E3"/>
    <w:rsid w:val="00DB2B36"/>
  </w:style>
  <w:style w:type="paragraph" w:customStyle="1" w:styleId="43F8190424794EEB84C8E7345583FB7F">
    <w:name w:val="43F8190424794EEB84C8E7345583FB7F"/>
    <w:rsid w:val="00DB2B36"/>
  </w:style>
  <w:style w:type="paragraph" w:customStyle="1" w:styleId="2B30F37647CB49C19EF4FEC5C89EE1C4">
    <w:name w:val="2B30F37647CB49C19EF4FEC5C89EE1C4"/>
    <w:rsid w:val="00DB2B36"/>
  </w:style>
  <w:style w:type="paragraph" w:customStyle="1" w:styleId="9CB64109CE9846AFB39C0BCF898A6C96">
    <w:name w:val="9CB64109CE9846AFB39C0BCF898A6C96"/>
    <w:rsid w:val="00DB2B36"/>
  </w:style>
  <w:style w:type="paragraph" w:customStyle="1" w:styleId="B4C02BA73DA74E3FB62E6DA661022FCF">
    <w:name w:val="B4C02BA73DA74E3FB62E6DA661022FCF"/>
    <w:rsid w:val="00DB2B36"/>
  </w:style>
  <w:style w:type="paragraph" w:customStyle="1" w:styleId="06EF74DDF3154EF5A95AB0E95134D72D">
    <w:name w:val="06EF74DDF3154EF5A95AB0E95134D72D"/>
    <w:rsid w:val="00DB2B36"/>
  </w:style>
  <w:style w:type="paragraph" w:customStyle="1" w:styleId="1DAAF298CDEA41F4B7C137628FC108D1">
    <w:name w:val="1DAAF298CDEA41F4B7C137628FC108D1"/>
    <w:rsid w:val="00DB2B36"/>
  </w:style>
  <w:style w:type="paragraph" w:customStyle="1" w:styleId="E7A60F9761924F9F97BE49D548F8FD05">
    <w:name w:val="E7A60F9761924F9F97BE49D548F8FD05"/>
    <w:rsid w:val="00DB2B36"/>
  </w:style>
  <w:style w:type="paragraph" w:customStyle="1" w:styleId="C283B1D6B054410782CBF6DF29B3BE7E">
    <w:name w:val="C283B1D6B054410782CBF6DF29B3BE7E"/>
    <w:rsid w:val="00DB2B36"/>
  </w:style>
  <w:style w:type="paragraph" w:customStyle="1" w:styleId="99E56CC04E1740408DC2347CE6AF4D03">
    <w:name w:val="99E56CC04E1740408DC2347CE6AF4D03"/>
    <w:rsid w:val="00DB2B36"/>
  </w:style>
  <w:style w:type="paragraph" w:customStyle="1" w:styleId="702F9B04E2D54A28A766DA39BD0D2F8B">
    <w:name w:val="702F9B04E2D54A28A766DA39BD0D2F8B"/>
    <w:rsid w:val="00DB2B36"/>
  </w:style>
  <w:style w:type="paragraph" w:customStyle="1" w:styleId="50F2CE05D24D430993C3F532BADED953">
    <w:name w:val="50F2CE05D24D430993C3F532BADED953"/>
    <w:rsid w:val="00DB2B36"/>
  </w:style>
  <w:style w:type="paragraph" w:customStyle="1" w:styleId="FBE3F175F5554D02A00A83005542312F">
    <w:name w:val="FBE3F175F5554D02A00A83005542312F"/>
    <w:rsid w:val="00DB2B36"/>
  </w:style>
  <w:style w:type="paragraph" w:customStyle="1" w:styleId="9273AA3008724C1C90D0DE37B10BD538">
    <w:name w:val="9273AA3008724C1C90D0DE37B10BD538"/>
    <w:rsid w:val="00DB2B36"/>
  </w:style>
  <w:style w:type="paragraph" w:customStyle="1" w:styleId="68743F1B66374A4BB5615F485DCCC775">
    <w:name w:val="68743F1B66374A4BB5615F485DCCC775"/>
    <w:rsid w:val="00DB2B36"/>
  </w:style>
  <w:style w:type="paragraph" w:customStyle="1" w:styleId="436072913BD84F2FBB10554E8494AE0D">
    <w:name w:val="436072913BD84F2FBB10554E8494AE0D"/>
    <w:rsid w:val="00DB2B36"/>
  </w:style>
  <w:style w:type="paragraph" w:customStyle="1" w:styleId="517AEEAADFE34837BC42009A27A7D3F7">
    <w:name w:val="517AEEAADFE34837BC42009A27A7D3F7"/>
    <w:rsid w:val="00DB2B36"/>
  </w:style>
  <w:style w:type="paragraph" w:customStyle="1" w:styleId="0AE50A28D78747C282D3C11D5927A2E7">
    <w:name w:val="0AE50A28D78747C282D3C11D5927A2E7"/>
    <w:rsid w:val="00DB2B36"/>
  </w:style>
  <w:style w:type="paragraph" w:customStyle="1" w:styleId="BF09341B70CB426E83F8DB86495BA15A">
    <w:name w:val="BF09341B70CB426E83F8DB86495BA15A"/>
    <w:rsid w:val="00DB2B36"/>
  </w:style>
  <w:style w:type="paragraph" w:customStyle="1" w:styleId="13D5E8CA51B345A9A64DE37A2D3B30B1">
    <w:name w:val="13D5E8CA51B345A9A64DE37A2D3B30B1"/>
    <w:rsid w:val="00DB2B36"/>
  </w:style>
  <w:style w:type="paragraph" w:customStyle="1" w:styleId="D324398D804C48039B3204C31B1F0521">
    <w:name w:val="D324398D804C48039B3204C31B1F0521"/>
    <w:rsid w:val="007723FF"/>
  </w:style>
  <w:style w:type="paragraph" w:customStyle="1" w:styleId="F98FBB81EE564E2986DC8527B39735EA">
    <w:name w:val="F98FBB81EE564E2986DC8527B39735EA"/>
    <w:rsid w:val="007723FF"/>
  </w:style>
  <w:style w:type="paragraph" w:customStyle="1" w:styleId="C0AAA3E983BF43FE90123D9A187CFBC6">
    <w:name w:val="C0AAA3E983BF43FE90123D9A187CFBC6"/>
    <w:rsid w:val="007723FF"/>
  </w:style>
  <w:style w:type="paragraph" w:customStyle="1" w:styleId="98E1E4BB3FD34DDDA938A5FF1EB2E4C6">
    <w:name w:val="98E1E4BB3FD34DDDA938A5FF1EB2E4C6"/>
    <w:rsid w:val="007723FF"/>
  </w:style>
  <w:style w:type="paragraph" w:customStyle="1" w:styleId="000D82C4AA0341A0815E941659ABA69C">
    <w:name w:val="000D82C4AA0341A0815E941659ABA69C"/>
    <w:rsid w:val="007723FF"/>
  </w:style>
  <w:style w:type="paragraph" w:customStyle="1" w:styleId="5D7724F2E65D46AE8C5EAFBC500DA899">
    <w:name w:val="5D7724F2E65D46AE8C5EAFBC500DA899"/>
    <w:rsid w:val="007723FF"/>
  </w:style>
  <w:style w:type="paragraph" w:customStyle="1" w:styleId="CE33940D6F15423EBCD9B7362C6616EA">
    <w:name w:val="CE33940D6F15423EBCD9B7362C6616EA"/>
    <w:rsid w:val="007723FF"/>
  </w:style>
  <w:style w:type="paragraph" w:customStyle="1" w:styleId="6EFFD3741A944E24B0C723836E67DE62">
    <w:name w:val="6EFFD3741A944E24B0C723836E67DE62"/>
    <w:rsid w:val="007723FF"/>
  </w:style>
  <w:style w:type="paragraph" w:customStyle="1" w:styleId="A8A77D9CDFC44F69A410358832C43D32">
    <w:name w:val="A8A77D9CDFC44F69A410358832C43D32"/>
    <w:rsid w:val="007723FF"/>
  </w:style>
  <w:style w:type="paragraph" w:customStyle="1" w:styleId="5FAD6EA975CF44A0B2ABA30805955D40">
    <w:name w:val="5FAD6EA975CF44A0B2ABA30805955D40"/>
    <w:rsid w:val="007723FF"/>
  </w:style>
  <w:style w:type="paragraph" w:customStyle="1" w:styleId="28F311BBAD7448F4A30E67493771976B">
    <w:name w:val="28F311BBAD7448F4A30E67493771976B"/>
    <w:rsid w:val="007723FF"/>
  </w:style>
  <w:style w:type="paragraph" w:customStyle="1" w:styleId="9A496A3B7188447CBA0EA00890D024A6">
    <w:name w:val="9A496A3B7188447CBA0EA00890D024A6"/>
    <w:rsid w:val="007723FF"/>
  </w:style>
  <w:style w:type="paragraph" w:customStyle="1" w:styleId="07C3D98FD6304D1C832A7390C8328AFB">
    <w:name w:val="07C3D98FD6304D1C832A7390C8328AFB"/>
    <w:rsid w:val="007723FF"/>
  </w:style>
  <w:style w:type="paragraph" w:customStyle="1" w:styleId="632D2758EA0E4AE0ABA43C76FC417277">
    <w:name w:val="632D2758EA0E4AE0ABA43C76FC417277"/>
    <w:rsid w:val="007723FF"/>
  </w:style>
  <w:style w:type="paragraph" w:customStyle="1" w:styleId="F958523BF6754AD6AE679E4BDB3847A9">
    <w:name w:val="F958523BF6754AD6AE679E4BDB3847A9"/>
    <w:rsid w:val="007723FF"/>
  </w:style>
  <w:style w:type="paragraph" w:customStyle="1" w:styleId="394E653236B64B1893187519F7CE55D2">
    <w:name w:val="394E653236B64B1893187519F7CE55D2"/>
    <w:rsid w:val="007723FF"/>
  </w:style>
  <w:style w:type="paragraph" w:customStyle="1" w:styleId="0A657ECF1FDA4B46B23F0652B127D3CD">
    <w:name w:val="0A657ECF1FDA4B46B23F0652B127D3CD"/>
    <w:rsid w:val="007723FF"/>
  </w:style>
  <w:style w:type="paragraph" w:customStyle="1" w:styleId="B82C352A29C542E2B01E482E28B773E0">
    <w:name w:val="B82C352A29C542E2B01E482E28B773E0"/>
    <w:rsid w:val="007723FF"/>
  </w:style>
  <w:style w:type="paragraph" w:customStyle="1" w:styleId="D973BC2CE84D438BAF84CAFBC7CAA9DC">
    <w:name w:val="D973BC2CE84D438BAF84CAFBC7CAA9DC"/>
    <w:rsid w:val="007723FF"/>
  </w:style>
  <w:style w:type="paragraph" w:customStyle="1" w:styleId="502BEB38CE374B788C742717687391CF">
    <w:name w:val="502BEB38CE374B788C742717687391CF"/>
    <w:rsid w:val="007723FF"/>
  </w:style>
  <w:style w:type="paragraph" w:customStyle="1" w:styleId="C0AB43D4DC094D02B7BD32590BA485BC">
    <w:name w:val="C0AB43D4DC094D02B7BD32590BA485BC"/>
    <w:rsid w:val="007723FF"/>
  </w:style>
  <w:style w:type="paragraph" w:customStyle="1" w:styleId="84B78863FEAB4247A71D5A6C91FBA2C0">
    <w:name w:val="84B78863FEAB4247A71D5A6C91FBA2C0"/>
    <w:rsid w:val="007723FF"/>
  </w:style>
  <w:style w:type="paragraph" w:customStyle="1" w:styleId="C27A25E53CD94C37B6C6AA6AFD8C2A62">
    <w:name w:val="C27A25E53CD94C37B6C6AA6AFD8C2A62"/>
    <w:rsid w:val="007723FF"/>
  </w:style>
  <w:style w:type="paragraph" w:customStyle="1" w:styleId="4CAB963FA04945A3A948A474C93BD254">
    <w:name w:val="4CAB963FA04945A3A948A474C93BD254"/>
    <w:rsid w:val="007723FF"/>
  </w:style>
  <w:style w:type="paragraph" w:customStyle="1" w:styleId="48517494CF024CB28979A6CD59A6BEF9">
    <w:name w:val="48517494CF024CB28979A6CD59A6BEF9"/>
    <w:rsid w:val="007723FF"/>
  </w:style>
  <w:style w:type="paragraph" w:customStyle="1" w:styleId="3987E9288CB044149EF593179B1C87BA">
    <w:name w:val="3987E9288CB044149EF593179B1C87BA"/>
    <w:rsid w:val="007723FF"/>
  </w:style>
  <w:style w:type="paragraph" w:customStyle="1" w:styleId="53ADB43E9CAC414CBE24C1A702DE7EF4">
    <w:name w:val="53ADB43E9CAC414CBE24C1A702DE7EF4"/>
    <w:rsid w:val="007723FF"/>
  </w:style>
  <w:style w:type="paragraph" w:customStyle="1" w:styleId="5B23EBD22AA249A880934B02514B90B5">
    <w:name w:val="5B23EBD22AA249A880934B02514B90B5"/>
    <w:rsid w:val="007723FF"/>
  </w:style>
  <w:style w:type="paragraph" w:customStyle="1" w:styleId="5A3F2CDD8AB24E60A5330EC47EBE3240">
    <w:name w:val="5A3F2CDD8AB24E60A5330EC47EBE3240"/>
    <w:rsid w:val="007723FF"/>
  </w:style>
  <w:style w:type="paragraph" w:customStyle="1" w:styleId="009E73DF6D944A2FA85C1CC8A6D1A7A6">
    <w:name w:val="009E73DF6D944A2FA85C1CC8A6D1A7A6"/>
    <w:rsid w:val="007723FF"/>
  </w:style>
  <w:style w:type="paragraph" w:customStyle="1" w:styleId="8D286F895D6246E98968866797D5B8CE">
    <w:name w:val="8D286F895D6246E98968866797D5B8CE"/>
    <w:rsid w:val="007E2703"/>
  </w:style>
  <w:style w:type="paragraph" w:customStyle="1" w:styleId="38108CC2C2B140C288A1A25CB033207D">
    <w:name w:val="38108CC2C2B140C288A1A25CB033207D"/>
    <w:rsid w:val="007E2703"/>
  </w:style>
  <w:style w:type="paragraph" w:customStyle="1" w:styleId="C133D293E1EA4AD2A0575FDEC9FE9C4D">
    <w:name w:val="C133D293E1EA4AD2A0575FDEC9FE9C4D"/>
    <w:rsid w:val="007E2703"/>
  </w:style>
  <w:style w:type="paragraph" w:customStyle="1" w:styleId="B4D0FBF9FBCB41438DA43DF2ED83345E">
    <w:name w:val="B4D0FBF9FBCB41438DA43DF2ED83345E"/>
    <w:rsid w:val="007E2703"/>
  </w:style>
  <w:style w:type="paragraph" w:customStyle="1" w:styleId="13CC2B72FA794308BA29E5808D6999CD">
    <w:name w:val="13CC2B72FA794308BA29E5808D6999CD"/>
    <w:rsid w:val="007E2703"/>
  </w:style>
  <w:style w:type="paragraph" w:customStyle="1" w:styleId="2B44B8D2E4FF4E019F624F1909958911">
    <w:name w:val="2B44B8D2E4FF4E019F624F1909958911"/>
    <w:rsid w:val="007E2703"/>
  </w:style>
  <w:style w:type="paragraph" w:customStyle="1" w:styleId="1C7DB4EB01094DC09EF60377778C8CF1">
    <w:name w:val="1C7DB4EB01094DC09EF60377778C8CF1"/>
    <w:rsid w:val="007E2703"/>
  </w:style>
  <w:style w:type="paragraph" w:customStyle="1" w:styleId="E9467AA62A314EE8ACB716F0C3B1CE67">
    <w:name w:val="E9467AA62A314EE8ACB716F0C3B1CE67"/>
    <w:rsid w:val="007E2703"/>
  </w:style>
  <w:style w:type="paragraph" w:customStyle="1" w:styleId="CD727B2416104ABA8117CC3B5354AFD4">
    <w:name w:val="CD727B2416104ABA8117CC3B5354AFD4"/>
    <w:rsid w:val="007E2703"/>
  </w:style>
  <w:style w:type="paragraph" w:customStyle="1" w:styleId="BA21A579DF4D4FAB9F298CFB2C67C17F">
    <w:name w:val="BA21A579DF4D4FAB9F298CFB2C67C17F"/>
    <w:rsid w:val="007E2703"/>
  </w:style>
  <w:style w:type="paragraph" w:customStyle="1" w:styleId="FDE6A0490177404CAF65B9509B229D44">
    <w:name w:val="FDE6A0490177404CAF65B9509B229D44"/>
    <w:rsid w:val="007E2703"/>
  </w:style>
  <w:style w:type="paragraph" w:customStyle="1" w:styleId="BC576B5D792A4ECB9CBE4C9181EC3C32">
    <w:name w:val="BC576B5D792A4ECB9CBE4C9181EC3C32"/>
    <w:rsid w:val="007E2703"/>
  </w:style>
  <w:style w:type="paragraph" w:customStyle="1" w:styleId="0914C078D88246389FD2EBA15CC2FD04">
    <w:name w:val="0914C078D88246389FD2EBA15CC2FD04"/>
    <w:rsid w:val="007E2703"/>
  </w:style>
  <w:style w:type="paragraph" w:customStyle="1" w:styleId="110E1E630E2647FE821F5CB88EF182F8">
    <w:name w:val="110E1E630E2647FE821F5CB88EF182F8"/>
    <w:rsid w:val="007E2703"/>
  </w:style>
  <w:style w:type="paragraph" w:customStyle="1" w:styleId="E2E85CD0A2434D80BFF6DF924AF4A743">
    <w:name w:val="E2E85CD0A2434D80BFF6DF924AF4A743"/>
    <w:rsid w:val="007E2703"/>
  </w:style>
  <w:style w:type="paragraph" w:customStyle="1" w:styleId="BFAE99E3EACD4E5B9B97C754B14BA9D4">
    <w:name w:val="BFAE99E3EACD4E5B9B97C754B14BA9D4"/>
    <w:rsid w:val="007E2703"/>
  </w:style>
  <w:style w:type="paragraph" w:customStyle="1" w:styleId="2B9C935E56B54C77A292E7AC2604021E">
    <w:name w:val="2B9C935E56B54C77A292E7AC2604021E"/>
    <w:rsid w:val="007E2703"/>
  </w:style>
  <w:style w:type="paragraph" w:customStyle="1" w:styleId="B06654B29EDB4F11B6F8B2CBB63CA09F">
    <w:name w:val="B06654B29EDB4F11B6F8B2CBB63CA09F"/>
    <w:rsid w:val="007E2703"/>
  </w:style>
  <w:style w:type="paragraph" w:customStyle="1" w:styleId="0A263CBAA60E45909823E773D38F86F0">
    <w:name w:val="0A263CBAA60E45909823E773D38F86F0"/>
    <w:rsid w:val="007E2703"/>
  </w:style>
  <w:style w:type="paragraph" w:customStyle="1" w:styleId="F0D8BF5A78B8488686DEAEE1F73DF326">
    <w:name w:val="F0D8BF5A78B8488686DEAEE1F73DF326"/>
    <w:rsid w:val="007E2703"/>
  </w:style>
  <w:style w:type="paragraph" w:customStyle="1" w:styleId="11D21CF5F2D443C085DFE70C75E425D5">
    <w:name w:val="11D21CF5F2D443C085DFE70C75E425D5"/>
    <w:rsid w:val="007E2703"/>
  </w:style>
  <w:style w:type="paragraph" w:customStyle="1" w:styleId="5697A8E676AD4DAC9A34ABE92A870616">
    <w:name w:val="5697A8E676AD4DAC9A34ABE92A870616"/>
    <w:rsid w:val="007E2703"/>
  </w:style>
  <w:style w:type="paragraph" w:customStyle="1" w:styleId="A207B5CEA2B54414993930709A67BD38">
    <w:name w:val="A207B5CEA2B54414993930709A67BD38"/>
    <w:rsid w:val="007E2703"/>
  </w:style>
  <w:style w:type="paragraph" w:customStyle="1" w:styleId="71E1B1DB0EBE4846A4F66194027F9058">
    <w:name w:val="71E1B1DB0EBE4846A4F66194027F9058"/>
    <w:rsid w:val="007E2703"/>
  </w:style>
  <w:style w:type="paragraph" w:customStyle="1" w:styleId="69A13584F5F84BFCB916755F444311D7">
    <w:name w:val="69A13584F5F84BFCB916755F444311D7"/>
    <w:rsid w:val="007E2703"/>
  </w:style>
  <w:style w:type="paragraph" w:customStyle="1" w:styleId="14A7388C9A8247818A274A3EE051C4B7">
    <w:name w:val="14A7388C9A8247818A274A3EE051C4B7"/>
    <w:rsid w:val="007E2703"/>
  </w:style>
  <w:style w:type="paragraph" w:customStyle="1" w:styleId="6D6A142570D74275B7909F50352949C3">
    <w:name w:val="6D6A142570D74275B7909F50352949C3"/>
    <w:rsid w:val="007E2703"/>
  </w:style>
  <w:style w:type="paragraph" w:customStyle="1" w:styleId="FB4AA79F39CF4621830FDB92595E6C4D">
    <w:name w:val="FB4AA79F39CF4621830FDB92595E6C4D"/>
    <w:rsid w:val="007E2703"/>
  </w:style>
  <w:style w:type="paragraph" w:customStyle="1" w:styleId="DCA4EF9238FC4A97B90CC40D7EA49514">
    <w:name w:val="DCA4EF9238FC4A97B90CC40D7EA49514"/>
    <w:rsid w:val="007E2703"/>
  </w:style>
  <w:style w:type="paragraph" w:customStyle="1" w:styleId="757C797805AA407DB86637F310F679F1">
    <w:name w:val="757C797805AA407DB86637F310F679F1"/>
    <w:rsid w:val="007E2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ivaOriginalContentType xmlns="377c6ae9-d988-4a66-9031-ad40dfa6ccaa" xsi:nil="true"/>
    <PublishingStartDate xmlns="http://schemas.microsoft.com/sharepoint/v3" xsi:nil="true"/>
  </documentManagement>
</p:properties>
</file>

<file path=customXml/item3.xml><?xml version="1.0" encoding="utf-8"?>
<Kameleon>
  <Originator>Sami Tiainen</Originator>
  <OriginatorCorporateName>Finanssivalvonta</OriginatorCorporateName>
  <OriginatorUnit>Riskienvalvonta</OriginatorUnit>
  <DocumentShape>Ohje</DocumentShape>
  <Title>Lakisääteisen tapaturmavakuutuksen analyysi</Title>
  <Language>Suomi</Language>
  <RegistrationId/>
</Kameleon>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30E6B80D82D75F419F59123A3DA8D67C" ma:contentTypeVersion="5711" ma:contentTypeDescription="Fivan asiakirjat" ma:contentTypeScope="" ma:versionID="a8db305fe4b772bb0711e33f599027b3">
  <xsd:schema xmlns:xsd="http://www.w3.org/2001/XMLSchema" xmlns:xs="http://www.w3.org/2001/XMLSchema" xmlns:p="http://schemas.microsoft.com/office/2006/metadata/properties" xmlns:ns1="http://schemas.microsoft.com/sharepoint/v3" xmlns:ns2="http://schemas.microsoft.com/sharepoint/v3/fields" xmlns:ns3="33148366-6240-402C-AC54-D34D117B8C2D" xmlns:ns4="d3daef55-7209-4dc2-8bd7-624befa91b14" xmlns:ns5="33148366-6240-402c-ac54-d34d117b8c2d" xmlns:ns6="http://schemas.microsoft.com/sharepoint/v4" targetNamespace="http://schemas.microsoft.com/office/2006/metadata/properties" ma:root="true" ma:fieldsID="b0939c8c9e257a287d389fb809cb2ac0" ns1:_="" ns2:_="" ns3:_="" ns4:_="" ns5:_="" ns6:_="">
    <xsd:import namespace="http://schemas.microsoft.com/sharepoint/v3"/>
    <xsd:import namespace="http://schemas.microsoft.com/sharepoint/v3/fields"/>
    <xsd:import namespace="33148366-6240-402C-AC54-D34D117B8C2D"/>
    <xsd:import namespace="d3daef55-7209-4dc2-8bd7-624befa91b14"/>
    <xsd:import namespace="33148366-6240-402c-ac54-d34d117b8c2d"/>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Asialistan_x0020_kohta" minOccurs="0"/>
                <xsd:element ref="ns6: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xsd:simpleType>
        <xsd:restriction base="dms:Choice">
          <xsd:enumeration value="Heti"/>
          <xsd:enumeration value="1"/>
          <xsd:enumeration value="6"/>
          <xsd:enumeration value="12"/>
        </xsd:restriction>
      </xsd:simpleType>
    </xsd:element>
    <xsd:element name="Publicityclass" ma:index="9" ma:displayName="Julkisuusluokka" ma:default="" ma:descriptio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fault="" ma:descriptio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Esikunta"/>
          <xsd:enumeration value="Viestintä"/>
          <xsd:enumeration value="Instituutiovalvonta"/>
          <xsd:enumeration value="IV Rahoitussektori"/>
          <xsd:enumeration value="IV Työeläkelaitokset"/>
          <xsd:enumeration value="IV Vahinko- ja henkivakuutusyhtiöt"/>
          <xsd:enumeration value="Markkina- ja menettelytapavalvonta"/>
          <xsd:enumeration value="MV IFRS-valvonta"/>
          <xsd:enumeration value="MV Markkinat"/>
          <xsd:enumeration value="MV Pankki- ja vakuutuspalvelut ja -tuotteet"/>
          <xsd:enumeration value="MV Sijoituspalvelut ja -tuotteet"/>
          <xsd:enumeration value="MV Työttömyysvakuutus"/>
          <xsd:enumeration value="Riskienvalvonta"/>
          <xsd:enumeration value="RV Luottoriskit"/>
          <xsd:enumeration value="RV Markkina- ja likviditeettiriskit"/>
          <xsd:enumeration value="RV Operatiiviset riskit"/>
          <xsd:enumeration value="RV Taloudellinen analyysi"/>
          <xsd:enumeration value="RV Markkina- ja operatiiviset riskit"/>
          <xsd:enumeration value="Johdon sihteeristö"/>
          <xsd:enumeration value="Markkinavalvonta"/>
          <xsd:enumeration value="Menettelytapavalvonta"/>
          <xsd:enumeration value="IV Vakuutussektori"/>
          <xsd:enumeration value="IV Vakavaraisuuslaskenta"/>
          <xsd:enumeration value="RV Vakuutustekniset riskit ja tutkimus"/>
          <xsd:enumeration value="MA Markkinat"/>
          <xsd:enumeration value="MA Sijoitustuotteet"/>
          <xsd:enumeration value="MA Tilinpäätösvalvonta"/>
          <xsd:enumeration value="ME Asiakkaansuoja"/>
          <xsd:enumeration value="ME Finanssipalvelutoiminnot"/>
          <xsd:enumeration value="ME Työttömyysvakuutus"/>
        </xsd:restriction>
      </xsd:simpleType>
    </xsd:element>
    <xsd:element name="Diarium" ma:index="16" nillable="true" ma:displayName="Diaariasiakirja" ma:default="1" ma:description="" ma:hidden="true" ma:internalName="Diarium">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5" nillable="true" ma:displayName="Hold and Record Status" ma:decimals="0" ma:description="" ma:hidden="true" ma:indexed="true" ma:internalName="_vti_ItemHoldRecordStatus" ma:readOnly="true">
      <xsd:simpleType>
        <xsd:restriction base="dms:Unknown"/>
      </xsd:simpleType>
    </xsd:element>
    <xsd:element name="AccessRights" ma:index="6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Asialistan_x0020_kohta" ma:index="63" nillable="true" ma:displayName="Asialistan kohta" ma:internalName="Asialistan_x0020_koh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3B32FA062EE204381F6B6FD81B0F7E1" ma:contentTypeVersion="2" ma:contentTypeDescription="Create a new document." ma:contentTypeScope="" ma:versionID="5ec0016a1404bf70e97b43e2020b5c22">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8fbe43736131acfe6ee4b8f1ff331302"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FF14-A86A-4005-B1D9-FD12753A22F6}"/>
</file>

<file path=customXml/itemProps2.xml><?xml version="1.0" encoding="utf-8"?>
<ds:datastoreItem xmlns:ds="http://schemas.openxmlformats.org/officeDocument/2006/customXml" ds:itemID="{0DAC0EC0-E0BB-4F73-975D-09DAA0826FA3}"/>
</file>

<file path=customXml/itemProps3.xml><?xml version="1.0" encoding="utf-8"?>
<ds:datastoreItem xmlns:ds="http://schemas.openxmlformats.org/officeDocument/2006/customXml" ds:itemID="{9E40501B-F5D3-4AC3-86A4-D3F838A688B1}"/>
</file>

<file path=customXml/itemProps4.xml><?xml version="1.0" encoding="utf-8"?>
<ds:datastoreItem xmlns:ds="http://schemas.openxmlformats.org/officeDocument/2006/customXml" ds:itemID="{18D06306-6EB3-4D88-8143-D3E4DD970A36}"/>
</file>

<file path=customXml/itemProps5.xml><?xml version="1.0" encoding="utf-8"?>
<ds:datastoreItem xmlns:ds="http://schemas.openxmlformats.org/officeDocument/2006/customXml" ds:itemID="{EB2C6593-DDDF-4BC4-A3F3-099B7E787886}"/>
</file>

<file path=customXml/itemProps6.xml><?xml version="1.0" encoding="utf-8"?>
<ds:datastoreItem xmlns:ds="http://schemas.openxmlformats.org/officeDocument/2006/customXml" ds:itemID="{22C3AD86-7A7E-4736-A51E-1CCC03B334A6}"/>
</file>

<file path=docProps/app.xml><?xml version="1.0" encoding="utf-8"?>
<Properties xmlns="http://schemas.openxmlformats.org/officeDocument/2006/extended-properties" xmlns:vt="http://schemas.openxmlformats.org/officeDocument/2006/docPropsVTypes">
  <Template>Normal.dotm</Template>
  <TotalTime>0</TotalTime>
  <Pages>14</Pages>
  <Words>2455</Words>
  <Characters>23306</Characters>
  <Application>Microsoft Office Word</Application>
  <DocSecurity>0</DocSecurity>
  <Lines>706</Lines>
  <Paragraphs>343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Lakisääteisen tapaturmavakuutuksen analyysi</vt:lpstr>
      <vt:lpstr>Vakuutuslaitosten sijoitukset</vt:lpstr>
    </vt:vector>
  </TitlesOfParts>
  <Company>Finanssivalvonta</Company>
  <LinksUpToDate>false</LinksUpToDate>
  <CharactersWithSpaces>25418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Lakisääteisen tapaturmavakuutuksen analyysi</dc:title>
  <dc:creator>Sami Tiainen</dc:creator>
  <cp:keywords>Ohje, , ,</cp:keywords>
  <cp:lastModifiedBy>Svinhufvud, Kirsti</cp:lastModifiedBy>
  <cp:revision>2</cp:revision>
  <cp:lastPrinted>2015-09-24T07:37:00Z</cp:lastPrinted>
  <dcterms:created xsi:type="dcterms:W3CDTF">2015-09-30T14:14:00Z</dcterms:created>
  <dcterms:modified xsi:type="dcterms:W3CDTF">2015-09-30T14:14:00Z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Lakisääteisen tapaturmavakuutuksen analyysi</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Lakisääteisen tapaturmavakuutuksen analyysi</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Title">
    <vt:lpwstr>Lakisääteisen tapaturmavakuutuksen analyysi</vt:lpwstr>
  </property>
  <property fmtid="{D5CDD505-2E9C-101B-9397-08002B2CF9AE}" pid="22" name="OriginatorUnit">
    <vt:lpwstr>Riskienvalvonta</vt:lpwstr>
  </property>
  <property fmtid="{D5CDD505-2E9C-101B-9397-08002B2CF9AE}" pid="23" name="Originator">
    <vt:lpwstr>Sami Tiainen</vt:lpwstr>
  </property>
  <property fmtid="{D5CDD505-2E9C-101B-9397-08002B2CF9AE}" pid="24" name="OriginatorCorporateName">
    <vt:lpwstr>Finanssivalvonta</vt:lpwstr>
  </property>
  <property fmtid="{D5CDD505-2E9C-101B-9397-08002B2CF9AE}" pid="25" name="DocumentShape">
    <vt:lpwstr>Ohje</vt:lpwstr>
  </property>
  <property fmtid="{D5CDD505-2E9C-101B-9397-08002B2CF9AE}" pid="26" name="Language">
    <vt:lpwstr>Suomi</vt:lpwstr>
  </property>
  <property fmtid="{D5CDD505-2E9C-101B-9397-08002B2CF9AE}" pid="27" name="ContentTypeId">
    <vt:lpwstr>0x01010053B32FA062EE204381F6B6FD81B0F7E1</vt:lpwstr>
  </property>
  <property fmtid="{D5CDD505-2E9C-101B-9397-08002B2CF9AE}" pid="28" name="_dlc_DocIdItemGuid">
    <vt:lpwstr>0444ec12-bb99-4c58-b3ee-c10b7455b14f</vt:lpwstr>
  </property>
  <property fmtid="{D5CDD505-2E9C-101B-9397-08002B2CF9AE}" pid="29" name="RestrictionEscbSensitivity">
    <vt:lpwstr/>
  </property>
  <property fmtid="{D5CDD505-2E9C-101B-9397-08002B2CF9AE}" pid="30" name="Order">
    <vt:r8>79200</vt:r8>
  </property>
</Properties>
</file>