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23D7E" w14:textId="77777777" w:rsidR="007C5FA7" w:rsidRPr="00E916F1" w:rsidRDefault="007C5FA7" w:rsidP="007C5FA7">
      <w:pPr>
        <w:pStyle w:val="Heading1"/>
        <w:numPr>
          <w:ilvl w:val="0"/>
          <w:numId w:val="0"/>
        </w:numPr>
        <w:spacing w:line="276" w:lineRule="auto"/>
        <w:rPr>
          <w:sz w:val="28"/>
          <w:szCs w:val="28"/>
        </w:rPr>
      </w:pPr>
      <w:bookmarkStart w:id="0" w:name="_Toc275451901"/>
      <w:bookmarkStart w:id="1" w:name="_GoBack"/>
      <w:bookmarkEnd w:id="1"/>
      <w:r w:rsidRPr="00E916F1">
        <w:rPr>
          <w:sz w:val="28"/>
          <w:szCs w:val="28"/>
        </w:rPr>
        <w:t>VM</w:t>
      </w:r>
      <w:r w:rsidRPr="00E916F1">
        <w:rPr>
          <w:sz w:val="28"/>
          <w:szCs w:val="28"/>
        </w:rPr>
        <w:tab/>
        <w:t>Vakuutusyhtiön tilastotiedot</w:t>
      </w:r>
      <w:bookmarkEnd w:id="0"/>
    </w:p>
    <w:p w14:paraId="6AC23D7F" w14:textId="77777777" w:rsidR="002B5DBF" w:rsidRDefault="002B5DBF" w:rsidP="007C5FA7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80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  <w:r w:rsidRPr="00E916F1">
        <w:rPr>
          <w:sz w:val="20"/>
          <w:szCs w:val="20"/>
        </w:rPr>
        <w:t xml:space="preserve">VM-tiedonkeruussa kerätään vuosittaista tilastotietoa vakuutusyhtiöiden toiminnasta. Tietoja käytetään Finanssivalvonnan suorittamaan valvontaan sekä vakuutustilastojen kokoamiseen. </w:t>
      </w:r>
    </w:p>
    <w:p w14:paraId="6AC23D81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82" w14:textId="0C4BEF95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  <w:r w:rsidRPr="00E916F1">
        <w:rPr>
          <w:sz w:val="20"/>
          <w:szCs w:val="20"/>
        </w:rPr>
        <w:t>Tiedonkeruu toteutetaan taulukoittain seuraavasti</w:t>
      </w:r>
      <w:ins w:id="2" w:author="Birling, Heli" w:date="2015-09-22T16:46:00Z">
        <w:r w:rsidR="008430F5">
          <w:rPr>
            <w:sz w:val="20"/>
            <w:szCs w:val="20"/>
          </w:rPr>
          <w:t xml:space="preserve"> (1.1.2016)</w:t>
        </w:r>
      </w:ins>
      <w:r w:rsidRPr="00E916F1">
        <w:rPr>
          <w:sz w:val="20"/>
          <w:szCs w:val="20"/>
        </w:rPr>
        <w:t>:</w:t>
      </w:r>
    </w:p>
    <w:p w14:paraId="6AC23D83" w14:textId="77777777" w:rsidR="007C5FA7" w:rsidRPr="00E916F1" w:rsidRDefault="007C5FA7" w:rsidP="007C5FA7">
      <w:pPr>
        <w:pStyle w:val="Indent2"/>
        <w:spacing w:line="276" w:lineRule="auto"/>
        <w:rPr>
          <w:sz w:val="20"/>
          <w:szCs w:val="20"/>
        </w:rPr>
      </w:pPr>
    </w:p>
    <w:tbl>
      <w:tblPr>
        <w:tblStyle w:val="LightShading1"/>
        <w:tblW w:w="8221" w:type="dxa"/>
        <w:tblInd w:w="1526" w:type="dxa"/>
        <w:tblLook w:val="0420" w:firstRow="1" w:lastRow="0" w:firstColumn="0" w:lastColumn="0" w:noHBand="0" w:noVBand="1"/>
      </w:tblPr>
      <w:tblGrid>
        <w:gridCol w:w="1629"/>
        <w:gridCol w:w="4750"/>
        <w:gridCol w:w="1842"/>
      </w:tblGrid>
      <w:tr w:rsidR="007C5FA7" w:rsidRPr="00E916F1" w14:paraId="6AC23D87" w14:textId="77777777" w:rsidTr="002B5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629" w:type="dxa"/>
          </w:tcPr>
          <w:p w14:paraId="6AC23D84" w14:textId="77777777" w:rsidR="007C5FA7" w:rsidRPr="00E916F1" w:rsidRDefault="007C5FA7" w:rsidP="002B5DBF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E916F1">
              <w:rPr>
                <w:b w:val="0"/>
                <w:i/>
                <w:color w:val="auto"/>
                <w:sz w:val="20"/>
                <w:szCs w:val="20"/>
              </w:rPr>
              <w:t>Taulukkotunnus</w:t>
            </w:r>
          </w:p>
        </w:tc>
        <w:tc>
          <w:tcPr>
            <w:tcW w:w="4750" w:type="dxa"/>
          </w:tcPr>
          <w:p w14:paraId="6AC23D85" w14:textId="77777777" w:rsidR="007C5FA7" w:rsidRPr="00E916F1" w:rsidRDefault="007C5FA7" w:rsidP="002B5DBF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E916F1">
              <w:rPr>
                <w:b w:val="0"/>
                <w:i/>
                <w:color w:val="auto"/>
                <w:sz w:val="20"/>
                <w:szCs w:val="20"/>
              </w:rPr>
              <w:t>Taulukon nimi</w:t>
            </w:r>
          </w:p>
        </w:tc>
        <w:tc>
          <w:tcPr>
            <w:tcW w:w="1842" w:type="dxa"/>
          </w:tcPr>
          <w:p w14:paraId="6AC23D86" w14:textId="77777777" w:rsidR="007C5FA7" w:rsidRPr="00E916F1" w:rsidRDefault="007C5FA7" w:rsidP="002B5DBF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E916F1">
              <w:rPr>
                <w:b w:val="0"/>
                <w:i/>
                <w:color w:val="auto"/>
                <w:sz w:val="20"/>
                <w:szCs w:val="20"/>
              </w:rPr>
              <w:t>Tiedonantajatasot</w:t>
            </w:r>
          </w:p>
        </w:tc>
      </w:tr>
      <w:tr w:rsidR="007C5FA7" w:rsidRPr="00E916F1" w14:paraId="6AC23D8B" w14:textId="77777777" w:rsidTr="002B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29" w:type="dxa"/>
            <w:vAlign w:val="center"/>
          </w:tcPr>
          <w:p w14:paraId="6AC23D88" w14:textId="58DC8A8D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3" w:author="Birling, Heli" w:date="2015-09-22T16:46:00Z">
              <w:r w:rsidRPr="00E916F1" w:rsidDel="008430F5">
                <w:rPr>
                  <w:color w:val="auto"/>
                  <w:sz w:val="20"/>
                  <w:szCs w:val="20"/>
                </w:rPr>
                <w:delText>VM01b</w:delText>
              </w:r>
            </w:del>
          </w:p>
        </w:tc>
        <w:tc>
          <w:tcPr>
            <w:tcW w:w="4750" w:type="dxa"/>
            <w:vAlign w:val="center"/>
          </w:tcPr>
          <w:p w14:paraId="6AC23D89" w14:textId="355D56ED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4" w:author="Birling, Heli" w:date="2015-09-22T16:46:00Z">
              <w:r w:rsidRPr="00E916F1" w:rsidDel="008430F5">
                <w:rPr>
                  <w:color w:val="auto"/>
                  <w:sz w:val="20"/>
                  <w:szCs w:val="20"/>
                </w:rPr>
                <w:delText>Henkivakuutusyhtiön vakuutusluokkakohtainen tulos</w:delText>
              </w:r>
            </w:del>
          </w:p>
        </w:tc>
        <w:tc>
          <w:tcPr>
            <w:tcW w:w="1842" w:type="dxa"/>
            <w:vAlign w:val="center"/>
          </w:tcPr>
          <w:p w14:paraId="6AC23D8A" w14:textId="5832F13B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5" w:author="Birling, Heli" w:date="2015-09-22T16:46:00Z">
              <w:r w:rsidRPr="00E916F1" w:rsidDel="008430F5">
                <w:rPr>
                  <w:color w:val="auto"/>
                  <w:sz w:val="20"/>
                  <w:szCs w:val="20"/>
                </w:rPr>
                <w:delText>410</w:delText>
              </w:r>
            </w:del>
          </w:p>
        </w:tc>
      </w:tr>
      <w:tr w:rsidR="007C5FA7" w:rsidRPr="00E916F1" w14:paraId="6AC23D8F" w14:textId="77777777" w:rsidTr="002B5DBF">
        <w:trPr>
          <w:trHeight w:val="357"/>
        </w:trPr>
        <w:tc>
          <w:tcPr>
            <w:tcW w:w="1629" w:type="dxa"/>
            <w:vAlign w:val="center"/>
          </w:tcPr>
          <w:p w14:paraId="6AC23D8C" w14:textId="77777777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E916F1">
              <w:rPr>
                <w:color w:val="auto"/>
                <w:sz w:val="20"/>
                <w:szCs w:val="20"/>
              </w:rPr>
              <w:t>VM01c</w:t>
            </w:r>
          </w:p>
        </w:tc>
        <w:tc>
          <w:tcPr>
            <w:tcW w:w="4750" w:type="dxa"/>
            <w:vAlign w:val="center"/>
          </w:tcPr>
          <w:p w14:paraId="6AC23D8D" w14:textId="77777777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E916F1">
              <w:rPr>
                <w:color w:val="auto"/>
                <w:sz w:val="20"/>
                <w:szCs w:val="20"/>
              </w:rPr>
              <w:t>Vahinkovakuutusyhtiön vakuutusluokkakohtainen tulos</w:t>
            </w:r>
          </w:p>
        </w:tc>
        <w:tc>
          <w:tcPr>
            <w:tcW w:w="1842" w:type="dxa"/>
            <w:vAlign w:val="center"/>
          </w:tcPr>
          <w:p w14:paraId="6AC23D8E" w14:textId="77777777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E916F1">
              <w:rPr>
                <w:color w:val="auto"/>
                <w:sz w:val="20"/>
                <w:szCs w:val="20"/>
              </w:rPr>
              <w:t>420</w:t>
            </w:r>
          </w:p>
        </w:tc>
      </w:tr>
      <w:tr w:rsidR="007C5FA7" w:rsidRPr="00E916F1" w14:paraId="6AC23D93" w14:textId="77777777" w:rsidTr="002B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629" w:type="dxa"/>
            <w:vAlign w:val="center"/>
          </w:tcPr>
          <w:p w14:paraId="6AC23D90" w14:textId="77777777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E916F1">
              <w:rPr>
                <w:color w:val="auto"/>
                <w:sz w:val="20"/>
                <w:szCs w:val="20"/>
              </w:rPr>
              <w:t>VM02a</w:t>
            </w:r>
          </w:p>
        </w:tc>
        <w:tc>
          <w:tcPr>
            <w:tcW w:w="4750" w:type="dxa"/>
            <w:vAlign w:val="center"/>
          </w:tcPr>
          <w:p w14:paraId="6AC23D91" w14:textId="77777777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E916F1">
              <w:rPr>
                <w:color w:val="auto"/>
                <w:sz w:val="20"/>
                <w:szCs w:val="20"/>
              </w:rPr>
              <w:t>Työeläkevakuutusyhtiön tilastotietoja</w:t>
            </w:r>
          </w:p>
        </w:tc>
        <w:tc>
          <w:tcPr>
            <w:tcW w:w="1842" w:type="dxa"/>
            <w:vAlign w:val="center"/>
          </w:tcPr>
          <w:p w14:paraId="6AC23D92" w14:textId="77777777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E916F1">
              <w:rPr>
                <w:color w:val="auto"/>
                <w:sz w:val="20"/>
                <w:szCs w:val="20"/>
              </w:rPr>
              <w:t>401</w:t>
            </w:r>
          </w:p>
        </w:tc>
      </w:tr>
      <w:tr w:rsidR="007C5FA7" w:rsidRPr="00E916F1" w14:paraId="6AC23D97" w14:textId="77777777" w:rsidTr="002B5DBF">
        <w:trPr>
          <w:trHeight w:val="357"/>
        </w:trPr>
        <w:tc>
          <w:tcPr>
            <w:tcW w:w="1629" w:type="dxa"/>
            <w:vAlign w:val="center"/>
          </w:tcPr>
          <w:p w14:paraId="6AC23D94" w14:textId="50F31ED9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6" w:author="Birling, Heli" w:date="2015-09-22T16:47:00Z">
              <w:r w:rsidRPr="00E916F1" w:rsidDel="008430F5">
                <w:rPr>
                  <w:color w:val="auto"/>
                  <w:sz w:val="20"/>
                  <w:szCs w:val="20"/>
                </w:rPr>
                <w:delText>VM02b</w:delText>
              </w:r>
            </w:del>
          </w:p>
        </w:tc>
        <w:tc>
          <w:tcPr>
            <w:tcW w:w="4750" w:type="dxa"/>
            <w:vAlign w:val="center"/>
          </w:tcPr>
          <w:p w14:paraId="6AC23D95" w14:textId="748FEFE5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7" w:author="Birling, Heli" w:date="2015-09-22T16:47:00Z">
              <w:r w:rsidRPr="00E916F1" w:rsidDel="008430F5">
                <w:rPr>
                  <w:color w:val="auto"/>
                  <w:sz w:val="20"/>
                  <w:szCs w:val="20"/>
                </w:rPr>
                <w:delText>Henkivakuutusyhtiön tilastotietoja</w:delText>
              </w:r>
            </w:del>
          </w:p>
        </w:tc>
        <w:tc>
          <w:tcPr>
            <w:tcW w:w="1842" w:type="dxa"/>
            <w:vAlign w:val="center"/>
          </w:tcPr>
          <w:p w14:paraId="6AC23D96" w14:textId="636A0007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8" w:author="Birling, Heli" w:date="2015-09-22T16:47:00Z">
              <w:r w:rsidRPr="00E916F1" w:rsidDel="008430F5">
                <w:rPr>
                  <w:color w:val="auto"/>
                  <w:sz w:val="20"/>
                  <w:szCs w:val="20"/>
                </w:rPr>
                <w:delText>410</w:delText>
              </w:r>
            </w:del>
          </w:p>
        </w:tc>
      </w:tr>
      <w:tr w:rsidR="007C5FA7" w:rsidRPr="00E916F1" w:rsidDel="00001D36" w14:paraId="6AC23D9B" w14:textId="3827CA91" w:rsidTr="002B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del w:id="9" w:author="Welin-Siikaluoma, Pirkko" w:date="2015-09-22T17:44:00Z"/>
        </w:trPr>
        <w:tc>
          <w:tcPr>
            <w:tcW w:w="1629" w:type="dxa"/>
            <w:vAlign w:val="center"/>
          </w:tcPr>
          <w:p w14:paraId="6AC23D98" w14:textId="01CA553D" w:rsidR="007C5FA7" w:rsidRPr="00E916F1" w:rsidDel="00001D36" w:rsidRDefault="007C5FA7" w:rsidP="002B5DBF">
            <w:pPr>
              <w:spacing w:line="276" w:lineRule="auto"/>
              <w:rPr>
                <w:del w:id="10" w:author="Welin-Siikaluoma, Pirkko" w:date="2015-09-22T17:44:00Z"/>
                <w:color w:val="auto"/>
                <w:sz w:val="20"/>
                <w:szCs w:val="20"/>
              </w:rPr>
            </w:pPr>
            <w:del w:id="11" w:author="Welin-Siikaluoma, Pirkko" w:date="2015-09-22T17:44:00Z">
              <w:r w:rsidRPr="00E916F1" w:rsidDel="00001D36">
                <w:rPr>
                  <w:color w:val="auto"/>
                  <w:sz w:val="20"/>
                  <w:szCs w:val="20"/>
                </w:rPr>
                <w:delText>VM02c</w:delText>
              </w:r>
            </w:del>
          </w:p>
        </w:tc>
        <w:tc>
          <w:tcPr>
            <w:tcW w:w="4750" w:type="dxa"/>
            <w:vAlign w:val="center"/>
          </w:tcPr>
          <w:p w14:paraId="6AC23D99" w14:textId="6581E108" w:rsidR="007C5FA7" w:rsidRPr="00E916F1" w:rsidDel="00001D36" w:rsidRDefault="007C5FA7" w:rsidP="002B5DBF">
            <w:pPr>
              <w:spacing w:line="276" w:lineRule="auto"/>
              <w:rPr>
                <w:del w:id="12" w:author="Welin-Siikaluoma, Pirkko" w:date="2015-09-22T17:44:00Z"/>
                <w:color w:val="auto"/>
                <w:sz w:val="20"/>
                <w:szCs w:val="20"/>
              </w:rPr>
            </w:pPr>
            <w:del w:id="13" w:author="Welin-Siikaluoma, Pirkko" w:date="2015-09-22T17:44:00Z">
              <w:r w:rsidRPr="00E916F1" w:rsidDel="00001D36">
                <w:rPr>
                  <w:color w:val="auto"/>
                  <w:sz w:val="20"/>
                  <w:szCs w:val="20"/>
                </w:rPr>
                <w:delText>Vahinkovakuutusyhtiön tilastotietoja</w:delText>
              </w:r>
            </w:del>
          </w:p>
        </w:tc>
        <w:tc>
          <w:tcPr>
            <w:tcW w:w="1842" w:type="dxa"/>
            <w:vAlign w:val="center"/>
          </w:tcPr>
          <w:p w14:paraId="6AC23D9A" w14:textId="7CA09958" w:rsidR="007C5FA7" w:rsidRPr="00E916F1" w:rsidDel="00001D36" w:rsidRDefault="007C5FA7" w:rsidP="002B5DBF">
            <w:pPr>
              <w:spacing w:line="276" w:lineRule="auto"/>
              <w:rPr>
                <w:del w:id="14" w:author="Welin-Siikaluoma, Pirkko" w:date="2015-09-22T17:44:00Z"/>
                <w:color w:val="auto"/>
                <w:sz w:val="20"/>
                <w:szCs w:val="20"/>
              </w:rPr>
            </w:pPr>
            <w:del w:id="15" w:author="Welin-Siikaluoma, Pirkko" w:date="2015-09-22T17:44:00Z">
              <w:r w:rsidRPr="00E916F1" w:rsidDel="00001D36">
                <w:rPr>
                  <w:color w:val="auto"/>
                  <w:sz w:val="20"/>
                  <w:szCs w:val="20"/>
                </w:rPr>
                <w:delText>420</w:delText>
              </w:r>
            </w:del>
          </w:p>
        </w:tc>
      </w:tr>
      <w:tr w:rsidR="007C5FA7" w:rsidRPr="00E916F1" w14:paraId="6AC23D9F" w14:textId="77777777" w:rsidTr="002B5DBF">
        <w:trPr>
          <w:trHeight w:val="357"/>
        </w:trPr>
        <w:tc>
          <w:tcPr>
            <w:tcW w:w="1629" w:type="dxa"/>
            <w:vAlign w:val="center"/>
          </w:tcPr>
          <w:p w14:paraId="6AC23D9C" w14:textId="35F7183F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6" w:author="Birling, Heli" w:date="2015-09-22T16:47:00Z">
              <w:r w:rsidRPr="00E916F1" w:rsidDel="008430F5">
                <w:rPr>
                  <w:color w:val="auto"/>
                  <w:sz w:val="20"/>
                  <w:szCs w:val="20"/>
                </w:rPr>
                <w:delText>VM03</w:delText>
              </w:r>
            </w:del>
          </w:p>
        </w:tc>
        <w:tc>
          <w:tcPr>
            <w:tcW w:w="4750" w:type="dxa"/>
            <w:vAlign w:val="center"/>
          </w:tcPr>
          <w:p w14:paraId="6AC23D9D" w14:textId="126B35AE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7" w:author="Birling, Heli" w:date="2015-09-22T16:47:00Z">
              <w:r w:rsidRPr="00E916F1" w:rsidDel="008430F5">
                <w:rPr>
                  <w:color w:val="auto"/>
                  <w:sz w:val="20"/>
                  <w:szCs w:val="20"/>
                </w:rPr>
                <w:delText>Henkivakuutusluokittainen jakauma</w:delText>
              </w:r>
            </w:del>
          </w:p>
        </w:tc>
        <w:tc>
          <w:tcPr>
            <w:tcW w:w="1842" w:type="dxa"/>
            <w:vAlign w:val="center"/>
          </w:tcPr>
          <w:p w14:paraId="6AC23D9E" w14:textId="1FBC35DE" w:rsidR="007C5FA7" w:rsidRPr="00E916F1" w:rsidRDefault="007C5FA7" w:rsidP="002B5DBF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8" w:author="Birling, Heli" w:date="2015-09-22T16:47:00Z">
              <w:r w:rsidRPr="00E916F1" w:rsidDel="008430F5">
                <w:rPr>
                  <w:color w:val="auto"/>
                  <w:sz w:val="20"/>
                  <w:szCs w:val="20"/>
                </w:rPr>
                <w:delText>410</w:delText>
              </w:r>
            </w:del>
          </w:p>
        </w:tc>
      </w:tr>
    </w:tbl>
    <w:p w14:paraId="6AC23DA0" w14:textId="77777777" w:rsidR="007C5FA7" w:rsidRPr="00E916F1" w:rsidRDefault="007C5FA7" w:rsidP="007C5FA7">
      <w:pPr>
        <w:pStyle w:val="Indent2"/>
        <w:spacing w:line="276" w:lineRule="auto"/>
        <w:rPr>
          <w:sz w:val="20"/>
          <w:szCs w:val="20"/>
        </w:rPr>
      </w:pPr>
    </w:p>
    <w:p w14:paraId="6AC23DA1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  <w:r w:rsidRPr="00E916F1">
        <w:rPr>
          <w:sz w:val="20"/>
          <w:szCs w:val="20"/>
        </w:rPr>
        <w:t>Taulukot on toimitettava Finanssivalvonnalle täytettynä 10 päivää ennen vakuutusyhtiön tilintarkastusta, kuitenkin viimeistään 31.</w:t>
      </w:r>
      <w:r w:rsidR="002B5DBF">
        <w:rPr>
          <w:sz w:val="20"/>
          <w:szCs w:val="20"/>
        </w:rPr>
        <w:t>3</w:t>
      </w:r>
      <w:r w:rsidRPr="00E916F1">
        <w:rPr>
          <w:sz w:val="20"/>
          <w:szCs w:val="20"/>
        </w:rPr>
        <w:t>.</w:t>
      </w:r>
      <w:r w:rsidR="00250A29">
        <w:rPr>
          <w:sz w:val="20"/>
          <w:szCs w:val="20"/>
        </w:rPr>
        <w:t xml:space="preserve"> (määräykset ja ohjeet 1/2011).</w:t>
      </w:r>
    </w:p>
    <w:p w14:paraId="6AC23DA2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A3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  <w:r w:rsidRPr="00E916F1">
        <w:rPr>
          <w:sz w:val="20"/>
          <w:szCs w:val="20"/>
        </w:rPr>
        <w:t xml:space="preserve">Rahamääräiset arvot </w:t>
      </w:r>
      <w:r w:rsidR="00451A27">
        <w:rPr>
          <w:sz w:val="20"/>
          <w:szCs w:val="20"/>
        </w:rPr>
        <w:t>ilmoitetaan</w:t>
      </w:r>
      <w:r w:rsidRPr="00E916F1">
        <w:rPr>
          <w:sz w:val="20"/>
          <w:szCs w:val="20"/>
        </w:rPr>
        <w:t xml:space="preserve"> tuhansina euroina. Prosenttimuotoiset tiedot </w:t>
      </w:r>
      <w:r w:rsidR="00451A27">
        <w:rPr>
          <w:sz w:val="20"/>
          <w:szCs w:val="20"/>
        </w:rPr>
        <w:t>ilmoitetaan</w:t>
      </w:r>
      <w:r w:rsidRPr="00E916F1">
        <w:rPr>
          <w:sz w:val="20"/>
          <w:szCs w:val="20"/>
        </w:rPr>
        <w:t xml:space="preserve"> kahden desimaalin tarkkuudella</w:t>
      </w:r>
      <w:r w:rsidR="002B5DBF">
        <w:rPr>
          <w:sz w:val="20"/>
          <w:szCs w:val="20"/>
        </w:rPr>
        <w:t xml:space="preserve"> ilman %-merkkiä</w:t>
      </w:r>
      <w:r w:rsidRPr="00E916F1">
        <w:rPr>
          <w:sz w:val="20"/>
          <w:szCs w:val="20"/>
        </w:rPr>
        <w:t xml:space="preserve">. Lukumäärät </w:t>
      </w:r>
      <w:r w:rsidR="00451A27">
        <w:rPr>
          <w:sz w:val="20"/>
          <w:szCs w:val="20"/>
        </w:rPr>
        <w:t>ilmoitetaan</w:t>
      </w:r>
      <w:r w:rsidRPr="00E916F1">
        <w:rPr>
          <w:sz w:val="20"/>
          <w:szCs w:val="20"/>
        </w:rPr>
        <w:t xml:space="preserve"> yhden kappaleen tarkkuudella. </w:t>
      </w:r>
    </w:p>
    <w:p w14:paraId="6AC23DA4" w14:textId="77777777" w:rsidR="00CF4FD4" w:rsidRPr="00E916F1" w:rsidRDefault="00CF4FD4" w:rsidP="007C5FA7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A5" w14:textId="6D09B457" w:rsidR="00CF4FD4" w:rsidRPr="00E916F1" w:rsidRDefault="00CF4FD4" w:rsidP="007C5FA7">
      <w:pPr>
        <w:pStyle w:val="Indent2"/>
        <w:spacing w:line="276" w:lineRule="auto"/>
        <w:ind w:left="1304"/>
        <w:rPr>
          <w:sz w:val="20"/>
          <w:szCs w:val="20"/>
        </w:rPr>
      </w:pPr>
      <w:r w:rsidRPr="00E916F1">
        <w:rPr>
          <w:sz w:val="20"/>
          <w:szCs w:val="20"/>
        </w:rPr>
        <w:t xml:space="preserve">Lisätietoja VM -tiedonkeruun raportoinnista antaa </w:t>
      </w:r>
      <w:r w:rsidR="009071F7">
        <w:rPr>
          <w:sz w:val="20"/>
          <w:szCs w:val="20"/>
        </w:rPr>
        <w:t>Instituut</w:t>
      </w:r>
      <w:r w:rsidR="00420BF0">
        <w:rPr>
          <w:sz w:val="20"/>
          <w:szCs w:val="20"/>
        </w:rPr>
        <w:t>io</w:t>
      </w:r>
      <w:r w:rsidR="009071F7">
        <w:rPr>
          <w:sz w:val="20"/>
          <w:szCs w:val="20"/>
        </w:rPr>
        <w:t xml:space="preserve">valvontaosaston Vahinko- ja henkivakuutusyhtiöt </w:t>
      </w:r>
      <w:r w:rsidR="002B5DBF" w:rsidRPr="00E916F1">
        <w:rPr>
          <w:sz w:val="20"/>
          <w:szCs w:val="20"/>
        </w:rPr>
        <w:t>-toimisto</w:t>
      </w:r>
      <w:r w:rsidRPr="00E916F1">
        <w:rPr>
          <w:sz w:val="20"/>
          <w:szCs w:val="20"/>
        </w:rPr>
        <w:t xml:space="preserve">. </w:t>
      </w:r>
      <w:r w:rsidR="009071F7" w:rsidRPr="00420BF0">
        <w:rPr>
          <w:i/>
          <w:color w:val="548DD4" w:themeColor="text2" w:themeTint="99"/>
          <w:sz w:val="20"/>
          <w:szCs w:val="20"/>
        </w:rPr>
        <w:t>(31.12.2014)</w:t>
      </w:r>
    </w:p>
    <w:p w14:paraId="6AC23DA6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A7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A8" w14:textId="269DF523" w:rsidR="007C5FA7" w:rsidRPr="00E916F1" w:rsidDel="008430F5" w:rsidRDefault="007C5FA7" w:rsidP="007C5FA7">
      <w:pPr>
        <w:spacing w:after="200" w:line="276" w:lineRule="auto"/>
        <w:ind w:left="1304" w:hanging="1304"/>
        <w:rPr>
          <w:del w:id="19" w:author="Birling, Heli" w:date="2015-09-22T16:47:00Z"/>
          <w:b/>
        </w:rPr>
      </w:pPr>
      <w:del w:id="20" w:author="Birling, Heli" w:date="2015-09-22T16:47:00Z">
        <w:r w:rsidRPr="00E916F1" w:rsidDel="008430F5">
          <w:rPr>
            <w:b/>
          </w:rPr>
          <w:delText>VM01b</w:delText>
        </w:r>
        <w:r w:rsidRPr="00E916F1" w:rsidDel="008430F5">
          <w:rPr>
            <w:b/>
          </w:rPr>
          <w:tab/>
          <w:delText>Henkivakuutusyhtiön vakuutusluokkakohtainen tulos</w:delText>
        </w:r>
      </w:del>
    </w:p>
    <w:p w14:paraId="6AC23DA9" w14:textId="79E52948" w:rsidR="00A7323C" w:rsidDel="008430F5" w:rsidRDefault="002B5DBF" w:rsidP="006E0761">
      <w:pPr>
        <w:pStyle w:val="Indent2"/>
        <w:spacing w:line="276" w:lineRule="auto"/>
        <w:ind w:left="1304"/>
        <w:rPr>
          <w:del w:id="21" w:author="Birling, Heli" w:date="2015-09-22T16:47:00Z"/>
          <w:sz w:val="20"/>
          <w:szCs w:val="20"/>
        </w:rPr>
      </w:pPr>
      <w:del w:id="22" w:author="Birling, Heli" w:date="2015-09-22T16:47:00Z">
        <w:r w:rsidDel="008430F5">
          <w:rPr>
            <w:sz w:val="20"/>
            <w:szCs w:val="20"/>
          </w:rPr>
          <w:delText xml:space="preserve">Tiedot </w:delText>
        </w:r>
        <w:r w:rsidR="00F17AE8" w:rsidDel="008430F5">
          <w:rPr>
            <w:sz w:val="20"/>
            <w:szCs w:val="20"/>
          </w:rPr>
          <w:delText>ilmoitetaan</w:delText>
        </w:r>
        <w:r w:rsidDel="008430F5">
          <w:rPr>
            <w:sz w:val="20"/>
            <w:szCs w:val="20"/>
          </w:rPr>
          <w:delText xml:space="preserve"> tulosvaikutuksen mukaisella etumerkillä varustettuna.</w:delText>
        </w:r>
        <w:r w:rsidR="00A7323C" w:rsidDel="008430F5">
          <w:rPr>
            <w:sz w:val="20"/>
            <w:szCs w:val="20"/>
          </w:rPr>
          <w:delText xml:space="preserve"> </w:delText>
        </w:r>
        <w:r w:rsidR="00A7323C" w:rsidRPr="00E916F1" w:rsidDel="008430F5">
          <w:rPr>
            <w:sz w:val="20"/>
            <w:szCs w:val="20"/>
          </w:rPr>
          <w:delText>Tasoitusmäärä tilikauden lopussa</w:delText>
        </w:r>
        <w:r w:rsidR="00F17AE8" w:rsidDel="008430F5">
          <w:rPr>
            <w:sz w:val="20"/>
            <w:szCs w:val="20"/>
          </w:rPr>
          <w:delText xml:space="preserve"> ilmoitetaan</w:delText>
        </w:r>
        <w:r w:rsidR="00A7323C" w:rsidDel="008430F5">
          <w:rPr>
            <w:sz w:val="20"/>
            <w:szCs w:val="20"/>
          </w:rPr>
          <w:delText xml:space="preserve"> positiivisena.</w:delText>
        </w:r>
      </w:del>
    </w:p>
    <w:p w14:paraId="6AC23DAB" w14:textId="676D9C79" w:rsidR="00A7323C" w:rsidDel="008430F5" w:rsidRDefault="00A7323C" w:rsidP="006E0761">
      <w:pPr>
        <w:pStyle w:val="Indent2"/>
        <w:spacing w:line="276" w:lineRule="auto"/>
        <w:ind w:left="1304"/>
        <w:rPr>
          <w:del w:id="23" w:author="Birling, Heli" w:date="2015-09-22T16:47:00Z"/>
          <w:sz w:val="20"/>
          <w:szCs w:val="20"/>
        </w:rPr>
      </w:pPr>
    </w:p>
    <w:p w14:paraId="6AC23DAC" w14:textId="7561A49E" w:rsidR="006E0761" w:rsidDel="008430F5" w:rsidRDefault="007C5FA7" w:rsidP="006E0761">
      <w:pPr>
        <w:pStyle w:val="Indent2"/>
        <w:spacing w:line="276" w:lineRule="auto"/>
        <w:ind w:left="1304"/>
        <w:rPr>
          <w:del w:id="24" w:author="Birling, Heli" w:date="2015-09-22T16:47:00Z"/>
          <w:sz w:val="20"/>
          <w:szCs w:val="20"/>
        </w:rPr>
      </w:pPr>
      <w:del w:id="25" w:author="Birling, Heli" w:date="2015-09-22T16:47:00Z">
        <w:r w:rsidRPr="00E916F1" w:rsidDel="008430F5">
          <w:rPr>
            <w:sz w:val="20"/>
            <w:szCs w:val="20"/>
          </w:rPr>
          <w:delText xml:space="preserve">Sarakkeiden 10-40 arvot </w:delText>
        </w:r>
        <w:r w:rsidR="00F17AE8" w:rsidDel="008430F5">
          <w:rPr>
            <w:sz w:val="20"/>
            <w:szCs w:val="20"/>
          </w:rPr>
          <w:delText>ilmoitetaan</w:delText>
        </w:r>
        <w:r w:rsidRPr="00E916F1" w:rsidDel="008430F5">
          <w:rPr>
            <w:sz w:val="20"/>
            <w:szCs w:val="20"/>
          </w:rPr>
          <w:delText xml:space="preserve"> ennen jälleenvakuuttajien osuuden vähentämistä.</w:delText>
        </w:r>
        <w:r w:rsidR="002B5DBF" w:rsidDel="008430F5">
          <w:rPr>
            <w:sz w:val="20"/>
            <w:szCs w:val="20"/>
          </w:rPr>
          <w:delText xml:space="preserve"> </w:delText>
        </w:r>
        <w:r w:rsidRPr="00E916F1" w:rsidDel="008430F5">
          <w:rPr>
            <w:sz w:val="20"/>
            <w:szCs w:val="20"/>
          </w:rPr>
          <w:delText>Sarakkeilla 45-65 annetaan jälleenvakuuttajien osuus. Esimerkiksi omalla vastuulla oleva maksutulo saadaan tällöin laskettua sarakkeiden 10 ja 45 summana.</w:delText>
        </w:r>
      </w:del>
    </w:p>
    <w:p w14:paraId="6AC23DAD" w14:textId="77777777" w:rsidR="006E0761" w:rsidRDefault="006E0761" w:rsidP="006E0761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AE" w14:textId="77777777" w:rsidR="007C5FA7" w:rsidRPr="00E916F1" w:rsidRDefault="007C5FA7" w:rsidP="007C5FA7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AF" w14:textId="77777777" w:rsidR="007C5FA7" w:rsidRPr="00E916F1" w:rsidRDefault="007C5FA7" w:rsidP="007C5FA7">
      <w:pPr>
        <w:spacing w:after="200" w:line="276" w:lineRule="auto"/>
        <w:ind w:left="1304" w:hanging="1304"/>
        <w:rPr>
          <w:b/>
        </w:rPr>
      </w:pPr>
      <w:r w:rsidRPr="00E916F1">
        <w:rPr>
          <w:b/>
        </w:rPr>
        <w:t>VM01c</w:t>
      </w:r>
      <w:r w:rsidRPr="00E916F1">
        <w:rPr>
          <w:b/>
        </w:rPr>
        <w:tab/>
        <w:t>Vahinkovakuutusyhtiön vakuutusluokkakohtainen tulos</w:t>
      </w:r>
    </w:p>
    <w:p w14:paraId="6AC23DB0" w14:textId="5917F1BC" w:rsidR="00DE3F2D" w:rsidRDefault="002B5DBF" w:rsidP="00A7323C">
      <w:pPr>
        <w:pStyle w:val="Indent2"/>
        <w:spacing w:line="276" w:lineRule="auto"/>
        <w:ind w:left="1304"/>
        <w:rPr>
          <w:ins w:id="26" w:author="Welin-Siikaluoma, Pirkko" w:date="2015-09-22T17:46:00Z"/>
          <w:sz w:val="20"/>
          <w:szCs w:val="20"/>
        </w:rPr>
      </w:pPr>
      <w:r>
        <w:rPr>
          <w:sz w:val="20"/>
          <w:szCs w:val="20"/>
        </w:rPr>
        <w:lastRenderedPageBreak/>
        <w:t xml:space="preserve">Tiedot </w:t>
      </w:r>
      <w:r w:rsidR="00F17AE8">
        <w:rPr>
          <w:sz w:val="20"/>
          <w:szCs w:val="20"/>
        </w:rPr>
        <w:t>ilmoitetaan</w:t>
      </w:r>
      <w:r>
        <w:rPr>
          <w:sz w:val="20"/>
          <w:szCs w:val="20"/>
        </w:rPr>
        <w:t xml:space="preserve"> tulosvaikutuksen mukaisella etumerkillä varustettuna. </w:t>
      </w:r>
      <w:del w:id="27" w:author="Welin-Siikaluoma, Pirkko" w:date="2015-09-22T17:45:00Z">
        <w:r w:rsidR="00A7323C" w:rsidRPr="00E916F1" w:rsidDel="00001D36">
          <w:rPr>
            <w:sz w:val="20"/>
            <w:szCs w:val="20"/>
          </w:rPr>
          <w:delText>Tasoitusmäärä tilikauden lopussa</w:delText>
        </w:r>
        <w:r w:rsidR="00B471F9" w:rsidDel="00001D36">
          <w:rPr>
            <w:sz w:val="20"/>
            <w:szCs w:val="20"/>
          </w:rPr>
          <w:delText xml:space="preserve"> (sarake 70)</w:delText>
        </w:r>
        <w:r w:rsidR="00A7323C" w:rsidDel="00001D36">
          <w:rPr>
            <w:sz w:val="20"/>
            <w:szCs w:val="20"/>
          </w:rPr>
          <w:delText xml:space="preserve"> </w:delText>
        </w:r>
        <w:r w:rsidR="00F17AE8" w:rsidDel="00001D36">
          <w:rPr>
            <w:sz w:val="20"/>
            <w:szCs w:val="20"/>
          </w:rPr>
          <w:delText>ilmoitetaan</w:delText>
        </w:r>
        <w:r w:rsidR="00A7323C" w:rsidDel="00001D36">
          <w:rPr>
            <w:sz w:val="20"/>
            <w:szCs w:val="20"/>
          </w:rPr>
          <w:delText xml:space="preserve"> positiivisena.</w:delText>
        </w:r>
        <w:r w:rsidR="008F5228" w:rsidDel="00001D36">
          <w:rPr>
            <w:sz w:val="20"/>
            <w:szCs w:val="20"/>
          </w:rPr>
          <w:delText xml:space="preserve"> </w:delText>
        </w:r>
      </w:del>
    </w:p>
    <w:p w14:paraId="06A1A9D8" w14:textId="02FD7034" w:rsidR="00001D36" w:rsidRDefault="00001D36" w:rsidP="00A7323C">
      <w:pPr>
        <w:pStyle w:val="Indent2"/>
        <w:spacing w:line="276" w:lineRule="auto"/>
        <w:ind w:left="1304"/>
        <w:rPr>
          <w:sz w:val="20"/>
          <w:szCs w:val="20"/>
        </w:rPr>
      </w:pPr>
      <w:ins w:id="28" w:author="Welin-Siikaluoma, Pirkko" w:date="2015-09-22T17:46:00Z">
        <w:r>
          <w:rPr>
            <w:sz w:val="20"/>
            <w:szCs w:val="20"/>
          </w:rPr>
          <w:t>(1.1.2016)</w:t>
        </w:r>
      </w:ins>
    </w:p>
    <w:p w14:paraId="6AC23DB2" w14:textId="77777777" w:rsidR="008F5228" w:rsidRPr="008F5228" w:rsidRDefault="008F5228" w:rsidP="00A7323C">
      <w:pPr>
        <w:pStyle w:val="Indent2"/>
        <w:spacing w:line="276" w:lineRule="auto"/>
        <w:ind w:left="1304"/>
        <w:rPr>
          <w:i/>
          <w:sz w:val="20"/>
          <w:szCs w:val="20"/>
        </w:rPr>
      </w:pPr>
    </w:p>
    <w:p w14:paraId="6AC23DB3" w14:textId="77777777" w:rsidR="002B5DBF" w:rsidRPr="00E916F1" w:rsidRDefault="002B5DBF" w:rsidP="002B5DBF">
      <w:pPr>
        <w:pStyle w:val="Indent2"/>
        <w:spacing w:line="276" w:lineRule="auto"/>
        <w:ind w:left="1304"/>
        <w:rPr>
          <w:sz w:val="20"/>
          <w:szCs w:val="20"/>
        </w:rPr>
      </w:pPr>
      <w:r w:rsidRPr="00E916F1">
        <w:rPr>
          <w:sz w:val="20"/>
          <w:szCs w:val="20"/>
        </w:rPr>
        <w:t xml:space="preserve">Sarakkeiden 10-40 arvot </w:t>
      </w:r>
      <w:r w:rsidR="00F17AE8">
        <w:rPr>
          <w:sz w:val="20"/>
          <w:szCs w:val="20"/>
        </w:rPr>
        <w:t>ilmoitetaan</w:t>
      </w:r>
      <w:r w:rsidRPr="00E916F1">
        <w:rPr>
          <w:sz w:val="20"/>
          <w:szCs w:val="20"/>
        </w:rPr>
        <w:t xml:space="preserve"> ennen jälleenvakuuttajien osuuden vähentämistä.</w:t>
      </w:r>
      <w:r>
        <w:rPr>
          <w:sz w:val="20"/>
          <w:szCs w:val="20"/>
        </w:rPr>
        <w:t xml:space="preserve"> </w:t>
      </w:r>
      <w:r w:rsidRPr="00E916F1">
        <w:rPr>
          <w:sz w:val="20"/>
          <w:szCs w:val="20"/>
        </w:rPr>
        <w:t xml:space="preserve">Sarakkeilla 45-65 </w:t>
      </w:r>
      <w:r w:rsidR="00F17AE8">
        <w:rPr>
          <w:sz w:val="20"/>
          <w:szCs w:val="20"/>
        </w:rPr>
        <w:t>ilmoitetaan</w:t>
      </w:r>
      <w:r w:rsidRPr="00E916F1">
        <w:rPr>
          <w:sz w:val="20"/>
          <w:szCs w:val="20"/>
        </w:rPr>
        <w:t xml:space="preserve"> jälleenvakuuttajien osuus. Esimerkiksi omalla vastuulla oleva maksutulo saadaan tällöin laskettua sarakkeiden 10 ja 45 summana.</w:t>
      </w:r>
    </w:p>
    <w:p w14:paraId="6AC23DB4" w14:textId="77777777" w:rsidR="00AF09D6" w:rsidRDefault="00AF09D6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B5" w14:textId="77777777" w:rsidR="00A7323C" w:rsidRDefault="00A7323C" w:rsidP="00A7323C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Rivei</w:t>
      </w:r>
      <w:r w:rsidR="00F17AE8">
        <w:rPr>
          <w:sz w:val="20"/>
          <w:szCs w:val="20"/>
        </w:rPr>
        <w:t>llä 10.10.10 - 10.10.48 ilmoitetaan</w:t>
      </w:r>
      <w:r>
        <w:rPr>
          <w:sz w:val="20"/>
          <w:szCs w:val="20"/>
        </w:rPr>
        <w:t xml:space="preserve"> vakuutusluokat Lain vakuutusluokista 526/2008 mukaisesti.</w:t>
      </w:r>
    </w:p>
    <w:p w14:paraId="6AC23DB7" w14:textId="77777777" w:rsidR="00A7323C" w:rsidRDefault="00A7323C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B8" w14:textId="77777777" w:rsidR="007C5FA7" w:rsidRPr="00E916F1" w:rsidRDefault="007C5FA7" w:rsidP="007C5FA7">
      <w:pPr>
        <w:spacing w:after="200" w:line="276" w:lineRule="auto"/>
        <w:ind w:left="1304" w:hanging="1304"/>
        <w:rPr>
          <w:b/>
        </w:rPr>
      </w:pPr>
      <w:r w:rsidRPr="00E916F1">
        <w:rPr>
          <w:b/>
        </w:rPr>
        <w:t>VM02a</w:t>
      </w:r>
      <w:r w:rsidRPr="00E916F1">
        <w:rPr>
          <w:b/>
        </w:rPr>
        <w:tab/>
        <w:t>Työeläkevakuutusyhtiön tilastotietoja</w:t>
      </w:r>
    </w:p>
    <w:p w14:paraId="6AC23DB9" w14:textId="77777777" w:rsidR="00AF09D6" w:rsidRDefault="002B5DBF">
      <w:pPr>
        <w:pStyle w:val="Indent2"/>
        <w:spacing w:line="276" w:lineRule="auto"/>
        <w:ind w:left="1304"/>
        <w:rPr>
          <w:sz w:val="20"/>
          <w:szCs w:val="20"/>
        </w:rPr>
      </w:pPr>
      <w:r w:rsidRPr="00E916F1">
        <w:rPr>
          <w:sz w:val="20"/>
          <w:szCs w:val="20"/>
        </w:rPr>
        <w:t xml:space="preserve">Taulukon täyttöön ei toistaiseksi ole annettu </w:t>
      </w:r>
      <w:r>
        <w:rPr>
          <w:sz w:val="20"/>
          <w:szCs w:val="20"/>
        </w:rPr>
        <w:t>erillistä ohjeistusta</w:t>
      </w:r>
      <w:r w:rsidRPr="00E916F1">
        <w:rPr>
          <w:sz w:val="20"/>
          <w:szCs w:val="20"/>
        </w:rPr>
        <w:t>.</w:t>
      </w:r>
    </w:p>
    <w:p w14:paraId="6AC23DBA" w14:textId="77777777" w:rsidR="00AF09D6" w:rsidRDefault="00AF09D6">
      <w:pPr>
        <w:pStyle w:val="Indent2"/>
        <w:spacing w:line="276" w:lineRule="auto"/>
        <w:ind w:left="1304"/>
        <w:rPr>
          <w:sz w:val="20"/>
          <w:szCs w:val="20"/>
        </w:rPr>
      </w:pPr>
    </w:p>
    <w:p w14:paraId="6AC23DBB" w14:textId="0161AB0C" w:rsidR="001E4F5B" w:rsidDel="008430F5" w:rsidRDefault="007C5FA7" w:rsidP="001E4F5B">
      <w:pPr>
        <w:spacing w:after="200" w:line="276" w:lineRule="auto"/>
        <w:ind w:left="1304" w:hanging="1304"/>
        <w:rPr>
          <w:del w:id="29" w:author="Birling, Heli" w:date="2015-09-22T16:47:00Z"/>
          <w:b/>
        </w:rPr>
      </w:pPr>
      <w:del w:id="30" w:author="Birling, Heli" w:date="2015-09-22T16:47:00Z">
        <w:r w:rsidRPr="00E916F1" w:rsidDel="008430F5">
          <w:rPr>
            <w:b/>
          </w:rPr>
          <w:delText>VM02b</w:delText>
        </w:r>
        <w:r w:rsidRPr="00E916F1" w:rsidDel="008430F5">
          <w:rPr>
            <w:b/>
          </w:rPr>
          <w:tab/>
          <w:delText>Henkivakuutusyhtiön tilastotietoja</w:delText>
        </w:r>
      </w:del>
    </w:p>
    <w:p w14:paraId="6AC23DBC" w14:textId="51FB513F" w:rsidR="00DE3F2D" w:rsidDel="008430F5" w:rsidRDefault="00F17AE8" w:rsidP="008F5228">
      <w:pPr>
        <w:pStyle w:val="Indent2"/>
        <w:spacing w:line="276" w:lineRule="auto"/>
        <w:ind w:left="1304"/>
        <w:rPr>
          <w:del w:id="31" w:author="Birling, Heli" w:date="2015-09-22T16:47:00Z"/>
          <w:lang w:val="sv-FI"/>
        </w:rPr>
      </w:pPr>
      <w:del w:id="32" w:author="Birling, Heli" w:date="2015-09-22T16:47:00Z">
        <w:r w:rsidDel="008430F5">
          <w:rPr>
            <w:lang w:val="sv-FI"/>
          </w:rPr>
          <w:delText>Tiedot ilmoitetaan</w:delText>
        </w:r>
        <w:r w:rsidR="00A7323C" w:rsidRPr="00714D37" w:rsidDel="008430F5">
          <w:rPr>
            <w:lang w:val="sv-FI"/>
          </w:rPr>
          <w:delText xml:space="preserve"> positiivisina.</w:delText>
        </w:r>
        <w:r w:rsidR="008F5228" w:rsidDel="008430F5">
          <w:rPr>
            <w:lang w:val="sv-FI"/>
          </w:rPr>
          <w:delText xml:space="preserve"> </w:delText>
        </w:r>
      </w:del>
    </w:p>
    <w:p w14:paraId="6AC23DBE" w14:textId="3168B148" w:rsidR="00A7323C" w:rsidDel="008430F5" w:rsidRDefault="00A7323C" w:rsidP="001E4F5B">
      <w:pPr>
        <w:spacing w:after="200" w:line="276" w:lineRule="auto"/>
        <w:ind w:left="1304" w:hanging="1304"/>
        <w:rPr>
          <w:del w:id="33" w:author="Birling, Heli" w:date="2015-09-22T16:47:00Z"/>
          <w:b/>
        </w:rPr>
      </w:pPr>
    </w:p>
    <w:p w14:paraId="6AC23DBF" w14:textId="276D30CC" w:rsidR="001E4F5B" w:rsidDel="008430F5" w:rsidRDefault="001E4F5B" w:rsidP="001E4F5B">
      <w:pPr>
        <w:spacing w:after="200" w:line="276" w:lineRule="auto"/>
        <w:ind w:left="1304" w:hanging="1304"/>
        <w:rPr>
          <w:del w:id="34" w:author="Birling, Heli" w:date="2015-09-22T16:47:00Z"/>
          <w:b/>
        </w:rPr>
      </w:pPr>
      <w:del w:id="35" w:author="Birling, Heli" w:date="2015-09-22T16:47:00Z">
        <w:r w:rsidDel="008430F5">
          <w:rPr>
            <w:b/>
          </w:rPr>
          <w:tab/>
        </w:r>
        <w:r w:rsidDel="008430F5">
          <w:rPr>
            <w:lang w:val="sv-FI"/>
          </w:rPr>
          <w:delText>Vakuutuskanta vuoden lopussa/Ryhmähenkivakuutus:</w:delText>
        </w:r>
      </w:del>
    </w:p>
    <w:p w14:paraId="6AC23DC1" w14:textId="66FD8C20" w:rsidR="00AF09D6" w:rsidDel="008430F5" w:rsidRDefault="001E4F5B" w:rsidP="00420BF0">
      <w:pPr>
        <w:spacing w:after="200" w:line="276" w:lineRule="auto"/>
        <w:ind w:left="1304" w:hanging="1304"/>
        <w:rPr>
          <w:del w:id="36" w:author="Birling, Heli" w:date="2015-09-22T16:47:00Z"/>
        </w:rPr>
      </w:pPr>
      <w:del w:id="37" w:author="Birling, Heli" w:date="2015-09-22T16:47:00Z">
        <w:r w:rsidDel="008430F5">
          <w:rPr>
            <w:b/>
          </w:rPr>
          <w:tab/>
        </w:r>
        <w:r w:rsidDel="008430F5">
          <w:delText>Kohdassa raportoitavat tiedot ilmoitetaan ilman Työntekijäin ryhmähenkivakuutuspoolin lukuja.</w:delText>
        </w:r>
      </w:del>
    </w:p>
    <w:p w14:paraId="6AC23DC2" w14:textId="6B7FDC44" w:rsidR="00AF09D6" w:rsidDel="00001D36" w:rsidRDefault="00AF09D6">
      <w:pPr>
        <w:pStyle w:val="Indent2"/>
        <w:spacing w:line="276" w:lineRule="auto"/>
        <w:ind w:left="1304"/>
        <w:rPr>
          <w:del w:id="38" w:author="Welin-Siikaluoma, Pirkko" w:date="2015-09-22T17:45:00Z"/>
          <w:sz w:val="20"/>
          <w:szCs w:val="20"/>
        </w:rPr>
      </w:pPr>
    </w:p>
    <w:p w14:paraId="6AC23DC3" w14:textId="2209C0B2" w:rsidR="007C5FA7" w:rsidRPr="00E916F1" w:rsidDel="00001D36" w:rsidRDefault="007C5FA7" w:rsidP="007C5FA7">
      <w:pPr>
        <w:spacing w:after="200" w:line="276" w:lineRule="auto"/>
        <w:ind w:left="1304" w:hanging="1304"/>
        <w:rPr>
          <w:del w:id="39" w:author="Welin-Siikaluoma, Pirkko" w:date="2015-09-22T17:45:00Z"/>
          <w:b/>
        </w:rPr>
      </w:pPr>
      <w:del w:id="40" w:author="Welin-Siikaluoma, Pirkko" w:date="2015-09-22T17:45:00Z">
        <w:r w:rsidRPr="00E916F1" w:rsidDel="00001D36">
          <w:rPr>
            <w:b/>
          </w:rPr>
          <w:delText>VM02c</w:delText>
        </w:r>
        <w:r w:rsidRPr="00E916F1" w:rsidDel="00001D36">
          <w:rPr>
            <w:b/>
          </w:rPr>
          <w:tab/>
          <w:delText>Vahinkovakuutusyhtiön tilastotietoja</w:delText>
        </w:r>
      </w:del>
    </w:p>
    <w:p w14:paraId="6AC23DC4" w14:textId="5FF595C7" w:rsidR="00AF09D6" w:rsidDel="00001D36" w:rsidRDefault="00F17AE8">
      <w:pPr>
        <w:pStyle w:val="Indent2"/>
        <w:spacing w:line="276" w:lineRule="auto"/>
        <w:ind w:left="1304"/>
        <w:rPr>
          <w:del w:id="41" w:author="Welin-Siikaluoma, Pirkko" w:date="2015-09-22T17:45:00Z"/>
          <w:sz w:val="20"/>
          <w:szCs w:val="20"/>
        </w:rPr>
      </w:pPr>
      <w:del w:id="42" w:author="Welin-Siikaluoma, Pirkko" w:date="2015-09-22T17:45:00Z">
        <w:r w:rsidDel="00001D36">
          <w:rPr>
            <w:sz w:val="20"/>
            <w:szCs w:val="20"/>
          </w:rPr>
          <w:delText>Tiedot ilmoitetaan</w:delText>
        </w:r>
        <w:r w:rsidR="00776B5E" w:rsidDel="00001D36">
          <w:rPr>
            <w:sz w:val="20"/>
            <w:szCs w:val="20"/>
          </w:rPr>
          <w:delText xml:space="preserve"> positiivisina,</w:delText>
        </w:r>
        <w:r w:rsidR="00A7323C" w:rsidDel="00001D36">
          <w:rPr>
            <w:sz w:val="20"/>
            <w:szCs w:val="20"/>
          </w:rPr>
          <w:delText xml:space="preserve"> myös rivien 30 - 32 sekä 90 - 95 maksetut korvaukset.</w:delText>
        </w:r>
      </w:del>
    </w:p>
    <w:p w14:paraId="6AC23DC6" w14:textId="233208E7" w:rsidR="00AF09D6" w:rsidDel="00001D36" w:rsidRDefault="00AF09D6">
      <w:pPr>
        <w:pStyle w:val="Indent2"/>
        <w:spacing w:line="276" w:lineRule="auto"/>
        <w:ind w:left="1304"/>
        <w:rPr>
          <w:del w:id="43" w:author="Welin-Siikaluoma, Pirkko" w:date="2015-09-22T17:45:00Z"/>
          <w:sz w:val="20"/>
          <w:szCs w:val="20"/>
        </w:rPr>
      </w:pPr>
    </w:p>
    <w:p w14:paraId="6AC23DC7" w14:textId="12600DCA" w:rsidR="007C5FA7" w:rsidRPr="00E916F1" w:rsidDel="008430F5" w:rsidRDefault="007C5FA7" w:rsidP="00CF4FD4">
      <w:pPr>
        <w:spacing w:after="200" w:line="276" w:lineRule="auto"/>
        <w:ind w:left="1304" w:hanging="1304"/>
        <w:rPr>
          <w:del w:id="44" w:author="Birling, Heli" w:date="2015-09-22T16:47:00Z"/>
          <w:sz w:val="20"/>
          <w:szCs w:val="20"/>
        </w:rPr>
      </w:pPr>
      <w:del w:id="45" w:author="Birling, Heli" w:date="2015-09-22T16:47:00Z">
        <w:r w:rsidRPr="00E916F1" w:rsidDel="008430F5">
          <w:rPr>
            <w:b/>
          </w:rPr>
          <w:delText>VM03</w:delText>
        </w:r>
        <w:r w:rsidRPr="00E916F1" w:rsidDel="008430F5">
          <w:rPr>
            <w:b/>
          </w:rPr>
          <w:tab/>
          <w:delText>Henkivakuutusluokittainen jakauma</w:delText>
        </w:r>
      </w:del>
    </w:p>
    <w:p w14:paraId="6AC23DC8" w14:textId="38E8E52D" w:rsidR="00AF09D6" w:rsidDel="008430F5" w:rsidRDefault="002B5DBF">
      <w:pPr>
        <w:pStyle w:val="Indent2"/>
        <w:spacing w:line="276" w:lineRule="auto"/>
        <w:ind w:left="1304"/>
        <w:rPr>
          <w:del w:id="46" w:author="Birling, Heli" w:date="2015-09-22T16:47:00Z"/>
          <w:sz w:val="20"/>
          <w:szCs w:val="20"/>
        </w:rPr>
      </w:pPr>
      <w:del w:id="47" w:author="Birling, Heli" w:date="2015-09-22T16:47:00Z">
        <w:r w:rsidRPr="00E916F1" w:rsidDel="008430F5">
          <w:rPr>
            <w:sz w:val="20"/>
            <w:szCs w:val="20"/>
          </w:rPr>
          <w:delText xml:space="preserve">Taulukon täyttöön ei toistaiseksi ole annettu </w:delText>
        </w:r>
        <w:r w:rsidDel="008430F5">
          <w:rPr>
            <w:sz w:val="20"/>
            <w:szCs w:val="20"/>
          </w:rPr>
          <w:delText>erillistä ohjeistusta</w:delText>
        </w:r>
        <w:r w:rsidRPr="00E916F1" w:rsidDel="008430F5">
          <w:rPr>
            <w:sz w:val="20"/>
            <w:szCs w:val="20"/>
          </w:rPr>
          <w:delText>.</w:delText>
        </w:r>
      </w:del>
    </w:p>
    <w:p w14:paraId="6AC23DC9" w14:textId="77777777" w:rsidR="006E0761" w:rsidRPr="006E0761" w:rsidRDefault="006E0761" w:rsidP="006E0761">
      <w:pPr>
        <w:pStyle w:val="Indent2"/>
        <w:spacing w:line="276" w:lineRule="auto"/>
        <w:ind w:left="1304"/>
        <w:rPr>
          <w:sz w:val="20"/>
          <w:szCs w:val="20"/>
        </w:rPr>
      </w:pPr>
    </w:p>
    <w:sectPr w:rsidR="006E0761" w:rsidRPr="006E0761" w:rsidSect="00203F28">
      <w:headerReference w:type="default" r:id="rId13"/>
      <w:headerReference w:type="first" r:id="rId14"/>
      <w:pgSz w:w="11906" w:h="16838" w:code="9"/>
      <w:pgMar w:top="567" w:right="850" w:bottom="1984" w:left="1219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3DCC" w14:textId="77777777" w:rsidR="002B5DBF" w:rsidRDefault="002B5DBF" w:rsidP="00252E2C">
      <w:r>
        <w:separator/>
      </w:r>
    </w:p>
  </w:endnote>
  <w:endnote w:type="continuationSeparator" w:id="0">
    <w:p w14:paraId="6AC23DCD" w14:textId="77777777" w:rsidR="002B5DBF" w:rsidRDefault="002B5DBF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3DCA" w14:textId="77777777" w:rsidR="002B5DBF" w:rsidRDefault="002B5DBF" w:rsidP="00252E2C">
      <w:r>
        <w:separator/>
      </w:r>
    </w:p>
  </w:footnote>
  <w:footnote w:type="continuationSeparator" w:id="0">
    <w:p w14:paraId="6AC23DCB" w14:textId="77777777" w:rsidR="002B5DBF" w:rsidRDefault="002B5DBF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F28" w:rsidRPr="000C3E7C" w14:paraId="6AC23DD2" w14:textId="77777777" w:rsidTr="00BE3DD2">
      <w:trPr>
        <w:cantSplit/>
      </w:trPr>
      <w:tc>
        <w:tcPr>
          <w:tcW w:w="5670" w:type="dxa"/>
        </w:tcPr>
        <w:p w14:paraId="6AC23DCE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1662782333"/>
          <w:placeholder>
            <w:docPart w:val="85D9C772EF0D457788A6A3168A021FD1"/>
          </w:placeholder>
          <w:dataBinding w:xpath="/Kameleon[1]/DocumentShape[1]" w:storeItemID="{7B81DC72-1EE0-4D54-A4FB-1D806BFFDED1}"/>
          <w:text/>
        </w:sdtPr>
        <w:sdtEndPr/>
        <w:sdtContent>
          <w:tc>
            <w:tcPr>
              <w:tcW w:w="2155" w:type="dxa"/>
            </w:tcPr>
            <w:p w14:paraId="6AC23DCF" w14:textId="77777777" w:rsidR="00203F28" w:rsidRPr="000C3E7C" w:rsidRDefault="00203F28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1662782334"/>
          <w:placeholder>
            <w:docPart w:val="68E2832284F64FEE96ED4DBD163F6DB5"/>
          </w:placeholder>
          <w:showingPlcHdr/>
          <w:dataBinding w:xpath="/Kameleon[1]/RegistrationId[1]" w:storeItemID="{7B81DC72-1EE0-4D54-A4FB-1D806BFFDED1}"/>
          <w:text/>
        </w:sdtPr>
        <w:sdtEndPr/>
        <w:sdtContent>
          <w:tc>
            <w:tcPr>
              <w:tcW w:w="1304" w:type="dxa"/>
            </w:tcPr>
            <w:p w14:paraId="6AC23DD0" w14:textId="77777777" w:rsidR="00203F28" w:rsidRPr="00090698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6AC23DD1" w14:textId="77777777" w:rsidR="00203F28" w:rsidRPr="000C3E7C" w:rsidRDefault="00F8551F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 w:rsidR="00203F28"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9F5CEE">
            <w:rPr>
              <w:noProof/>
              <w:sz w:val="20"/>
              <w:szCs w:val="20"/>
            </w:rPr>
            <w:t>2</w:t>
          </w:r>
          <w:r>
            <w:rPr>
              <w:noProof/>
              <w:sz w:val="20"/>
              <w:szCs w:val="20"/>
            </w:rPr>
            <w:fldChar w:fldCharType="end"/>
          </w:r>
          <w:r w:rsidR="00203F28">
            <w:rPr>
              <w:noProof/>
              <w:sz w:val="20"/>
              <w:szCs w:val="20"/>
            </w:rPr>
            <w:t xml:space="preserve"> (</w:t>
          </w:r>
          <w:fldSimple w:instr=" NUMPAGES  \* MERGEFORMAT ">
            <w:r w:rsidR="009F5CEE" w:rsidRPr="009F5CEE">
              <w:rPr>
                <w:noProof/>
                <w:sz w:val="20"/>
                <w:szCs w:val="20"/>
              </w:rPr>
              <w:t>2</w:t>
            </w:r>
          </w:fldSimple>
          <w:r w:rsidR="00203F28">
            <w:rPr>
              <w:noProof/>
              <w:sz w:val="20"/>
              <w:szCs w:val="20"/>
            </w:rPr>
            <w:t>)</w:t>
          </w:r>
        </w:p>
      </w:tc>
    </w:tr>
    <w:tr w:rsidR="00203F28" w:rsidRPr="000C3E7C" w14:paraId="6AC23DD7" w14:textId="77777777" w:rsidTr="00BE3DD2">
      <w:trPr>
        <w:cantSplit/>
      </w:trPr>
      <w:tc>
        <w:tcPr>
          <w:tcW w:w="5670" w:type="dxa"/>
        </w:tcPr>
        <w:p w14:paraId="6AC23DD3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DD4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6AC23DD5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6AC23DD6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DDB" w14:textId="77777777" w:rsidTr="00BE3DD2">
      <w:trPr>
        <w:cantSplit/>
      </w:trPr>
      <w:tc>
        <w:tcPr>
          <w:tcW w:w="5670" w:type="dxa"/>
        </w:tcPr>
        <w:p w14:paraId="6AC23DD8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ate"/>
          <w:id w:val="1662782335"/>
          <w:placeholder>
            <w:docPart w:val="8E2372BE4D1F479F8362FA576580846D"/>
          </w:placeholder>
          <w:date w:fullDate="2011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6AC23DD9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11.4.2011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journal"/>
          <w:id w:val="1662782336"/>
          <w:placeholder>
            <w:docPart w:val="9E003DAC50214B3AAB7A0B9DEF26441F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6AC23DDA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203F28" w:rsidRPr="000C3E7C" w14:paraId="6AC23DDF" w14:textId="77777777" w:rsidTr="00BE3DD2">
      <w:trPr>
        <w:cantSplit/>
      </w:trPr>
      <w:tc>
        <w:tcPr>
          <w:tcW w:w="5670" w:type="dxa"/>
        </w:tcPr>
        <w:p w14:paraId="6AC23DDC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DDD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DDE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DE3" w14:textId="77777777" w:rsidTr="00BE3DD2">
      <w:trPr>
        <w:cantSplit/>
      </w:trPr>
      <w:tc>
        <w:tcPr>
          <w:tcW w:w="5670" w:type="dxa"/>
        </w:tcPr>
        <w:p w14:paraId="6AC23DE0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color w:val="808080"/>
            <w:sz w:val="20"/>
            <w:szCs w:val="20"/>
          </w:rPr>
          <w:tag w:val="dconfidentiality"/>
          <w:id w:val="1662782337"/>
          <w:placeholder>
            <w:docPart w:val="C55DBD38B5414E6E953D998F3FE5F63E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6AC23DE1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color w:val="808080"/>
            <w:sz w:val="20"/>
            <w:szCs w:val="20"/>
          </w:rPr>
          <w:tag w:val="dsecrecy"/>
          <w:id w:val="1662782338"/>
          <w:placeholder>
            <w:docPart w:val="DBDE6597A9A74988999E3BAD8D53E01C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6AC23DE2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203F28" w:rsidRPr="000C3E7C" w14:paraId="6AC23DE7" w14:textId="77777777" w:rsidTr="00BE3DD2">
      <w:trPr>
        <w:cantSplit/>
      </w:trPr>
      <w:tc>
        <w:tcPr>
          <w:tcW w:w="5670" w:type="dxa"/>
        </w:tcPr>
        <w:p w14:paraId="6AC23DE4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DE5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DE6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DEB" w14:textId="77777777" w:rsidTr="00BE3DD2">
      <w:trPr>
        <w:cantSplit/>
      </w:trPr>
      <w:tc>
        <w:tcPr>
          <w:tcW w:w="5670" w:type="dxa"/>
        </w:tcPr>
        <w:p w14:paraId="6AC23DE8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DE9" w14:textId="77777777" w:rsidR="00203F28" w:rsidRPr="000C3E7C" w:rsidRDefault="00203F2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DEA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DEF" w14:textId="77777777" w:rsidTr="00BE3DD2">
      <w:trPr>
        <w:cantSplit/>
      </w:trPr>
      <w:tc>
        <w:tcPr>
          <w:tcW w:w="5670" w:type="dxa"/>
        </w:tcPr>
        <w:p w14:paraId="6AC23DEC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DED" w14:textId="77777777" w:rsidR="00203F28" w:rsidRPr="000C3E7C" w:rsidRDefault="00203F2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DEE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6AC23DF0" w14:textId="77777777" w:rsidR="00203F28" w:rsidRDefault="00203F28" w:rsidP="00090698">
    <w:pPr>
      <w:pStyle w:val="Header"/>
      <w:spacing w:line="20" w:lineRule="exact"/>
      <w:rPr>
        <w:noProof/>
        <w:sz w:val="2"/>
        <w:szCs w:val="2"/>
      </w:rPr>
    </w:pPr>
  </w:p>
  <w:p w14:paraId="6AC23DF1" w14:textId="77777777" w:rsidR="00203F28" w:rsidRDefault="00203F28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6AC23E18" wp14:editId="6AC23E19">
          <wp:extent cx="3916800" cy="792560"/>
          <wp:effectExtent l="19050" t="0" r="7500" b="0"/>
          <wp:docPr id="3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23DF2" w14:textId="77777777" w:rsidR="00203F28" w:rsidRPr="00F565F0" w:rsidRDefault="00203F28" w:rsidP="00593188">
    <w:pPr>
      <w:pStyle w:val="Header"/>
      <w:spacing w:line="20" w:lineRule="exact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F28" w:rsidRPr="000C3E7C" w14:paraId="6AC23DF7" w14:textId="77777777" w:rsidTr="00BE3DD2">
      <w:trPr>
        <w:cantSplit/>
      </w:trPr>
      <w:tc>
        <w:tcPr>
          <w:tcW w:w="5670" w:type="dxa"/>
        </w:tcPr>
        <w:p w14:paraId="6AC23DF3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8" w:name="dname" w:displacedByCustomXml="next"/>
      <w:bookmarkEnd w:id="48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D31B90A27EBE48ECA6AC71DF6F7B0C97"/>
          </w:placeholder>
          <w:dataBinding w:xpath="/Kameleon[1]/DocumentShape[1]" w:storeItemID="{7B81DC72-1EE0-4D54-A4FB-1D806BFFDED1}"/>
          <w:text/>
        </w:sdtPr>
        <w:sdtEndPr/>
        <w:sdtContent>
          <w:tc>
            <w:tcPr>
              <w:tcW w:w="2155" w:type="dxa"/>
            </w:tcPr>
            <w:p w14:paraId="6AC23DF4" w14:textId="77777777" w:rsidR="00203F28" w:rsidRPr="000C3E7C" w:rsidRDefault="00203F28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bookmarkStart w:id="49" w:name="dnumber" w:displacedByCustomXml="next"/>
      <w:bookmarkEnd w:id="49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248CEDF2FAF346B5AA6D1839E3E6797D"/>
          </w:placeholder>
          <w:showingPlcHdr/>
          <w:dataBinding w:xpath="/Kameleon[1]/RegistrationId[1]" w:storeItemID="{7B81DC72-1EE0-4D54-A4FB-1D806BFFDED1}"/>
          <w:text/>
        </w:sdtPr>
        <w:sdtEndPr/>
        <w:sdtContent>
          <w:tc>
            <w:tcPr>
              <w:tcW w:w="1304" w:type="dxa"/>
            </w:tcPr>
            <w:p w14:paraId="6AC23DF5" w14:textId="77777777" w:rsidR="00203F28" w:rsidRPr="00090698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0" w:name="dfieldpages"/>
      <w:bookmarkEnd w:id="50"/>
      <w:tc>
        <w:tcPr>
          <w:tcW w:w="1072" w:type="dxa"/>
        </w:tcPr>
        <w:p w14:paraId="6AC23DF6" w14:textId="77777777" w:rsidR="00203F28" w:rsidRPr="000C3E7C" w:rsidRDefault="00F8551F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 w:rsidR="00203F28"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9F5CEE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 w:rsidR="00203F28">
            <w:rPr>
              <w:noProof/>
              <w:sz w:val="20"/>
              <w:szCs w:val="20"/>
            </w:rPr>
            <w:t xml:space="preserve"> (</w:t>
          </w:r>
          <w:fldSimple w:instr=" NUMPAGES  \* MERGEFORMAT ">
            <w:r w:rsidR="009F5CEE" w:rsidRPr="009F5CEE">
              <w:rPr>
                <w:noProof/>
                <w:sz w:val="20"/>
                <w:szCs w:val="20"/>
              </w:rPr>
              <w:t>2</w:t>
            </w:r>
          </w:fldSimple>
          <w:r w:rsidR="00203F28">
            <w:rPr>
              <w:noProof/>
              <w:sz w:val="20"/>
              <w:szCs w:val="20"/>
            </w:rPr>
            <w:t>)</w:t>
          </w:r>
        </w:p>
      </w:tc>
    </w:tr>
    <w:tr w:rsidR="00203F28" w:rsidRPr="000C3E7C" w14:paraId="6AC23DFC" w14:textId="77777777" w:rsidTr="00BE3DD2">
      <w:trPr>
        <w:cantSplit/>
      </w:trPr>
      <w:tc>
        <w:tcPr>
          <w:tcW w:w="5670" w:type="dxa"/>
        </w:tcPr>
        <w:p w14:paraId="6AC23DF8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DF9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6AC23DFA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6AC23DFB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E00" w14:textId="77777777" w:rsidTr="00BE3DD2">
      <w:trPr>
        <w:cantSplit/>
      </w:trPr>
      <w:tc>
        <w:tcPr>
          <w:tcW w:w="5670" w:type="dxa"/>
        </w:tcPr>
        <w:p w14:paraId="6AC23DFD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1" w:name="ddate" w:displacedByCustomXml="next"/>
      <w:bookmarkEnd w:id="51" w:displacedByCustomXml="next"/>
      <w:sdt>
        <w:sdtPr>
          <w:rPr>
            <w:noProof/>
            <w:sz w:val="20"/>
            <w:szCs w:val="20"/>
          </w:rPr>
          <w:tag w:val="ddate"/>
          <w:id w:val="8097977"/>
          <w:placeholder>
            <w:docPart w:val="E16AC273F5AD4A409B25E3C1E1D28F7F"/>
          </w:placeholder>
          <w:date w:fullDate="2011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6AC23DFE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11.4.2011</w:t>
              </w:r>
            </w:p>
          </w:tc>
        </w:sdtContent>
      </w:sdt>
      <w:bookmarkStart w:id="52" w:name="djournal" w:displacedByCustomXml="next"/>
      <w:bookmarkEnd w:id="52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CA0D82393DBE4B398D62144D7BDFD22B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6AC23DFF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203F28" w:rsidRPr="000C3E7C" w14:paraId="6AC23E04" w14:textId="77777777" w:rsidTr="00BE3DD2">
      <w:trPr>
        <w:cantSplit/>
      </w:trPr>
      <w:tc>
        <w:tcPr>
          <w:tcW w:w="5670" w:type="dxa"/>
        </w:tcPr>
        <w:p w14:paraId="6AC23E01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E02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E03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E08" w14:textId="77777777" w:rsidTr="00BE3DD2">
      <w:trPr>
        <w:cantSplit/>
      </w:trPr>
      <w:tc>
        <w:tcPr>
          <w:tcW w:w="5670" w:type="dxa"/>
        </w:tcPr>
        <w:p w14:paraId="6AC23E05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3" w:name="dconfidentiality" w:displacedByCustomXml="next"/>
      <w:bookmarkEnd w:id="53" w:displacedByCustomXml="next"/>
      <w:sdt>
        <w:sdtPr>
          <w:rPr>
            <w:noProof/>
            <w:color w:val="808080"/>
            <w:sz w:val="20"/>
            <w:szCs w:val="20"/>
          </w:rPr>
          <w:tag w:val="dconfidentiality"/>
          <w:id w:val="18960357"/>
          <w:placeholder>
            <w:docPart w:val="193579DAB1584398984006E9495580ED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6AC23E06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4" w:name="dsecrecy" w:displacedByCustomXml="next"/>
      <w:bookmarkEnd w:id="54" w:displacedByCustomXml="next"/>
      <w:sdt>
        <w:sdtPr>
          <w:rPr>
            <w:noProof/>
            <w:color w:val="808080"/>
            <w:sz w:val="20"/>
            <w:szCs w:val="20"/>
          </w:rPr>
          <w:tag w:val="dsecrecy"/>
          <w:id w:val="16079117"/>
          <w:placeholder>
            <w:docPart w:val="B837D8A2CF294FDDA7B4202BADA73927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6AC23E07" w14:textId="77777777" w:rsidR="00203F28" w:rsidRPr="000C3E7C" w:rsidRDefault="00203F2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A1F79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203F28" w:rsidRPr="000C3E7C" w14:paraId="6AC23E0C" w14:textId="77777777" w:rsidTr="00BE3DD2">
      <w:trPr>
        <w:cantSplit/>
      </w:trPr>
      <w:tc>
        <w:tcPr>
          <w:tcW w:w="5670" w:type="dxa"/>
        </w:tcPr>
        <w:p w14:paraId="6AC23E09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AC23E0A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E0B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E10" w14:textId="77777777" w:rsidTr="00BE3DD2">
      <w:trPr>
        <w:cantSplit/>
      </w:trPr>
      <w:tc>
        <w:tcPr>
          <w:tcW w:w="5670" w:type="dxa"/>
        </w:tcPr>
        <w:p w14:paraId="6AC23E0D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5" w:name="duser"/>
          <w:bookmarkEnd w:id="55"/>
        </w:p>
      </w:tc>
      <w:tc>
        <w:tcPr>
          <w:tcW w:w="2155" w:type="dxa"/>
        </w:tcPr>
        <w:p w14:paraId="6AC23E0E" w14:textId="77777777" w:rsidR="00203F28" w:rsidRPr="000C3E7C" w:rsidRDefault="00203F2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E0F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F28" w:rsidRPr="000C3E7C" w14:paraId="6AC23E14" w14:textId="77777777" w:rsidTr="00BE3DD2">
      <w:trPr>
        <w:cantSplit/>
      </w:trPr>
      <w:tc>
        <w:tcPr>
          <w:tcW w:w="5670" w:type="dxa"/>
        </w:tcPr>
        <w:p w14:paraId="6AC23E11" w14:textId="51E54CC7" w:rsidR="00203F28" w:rsidRPr="00420BF0" w:rsidRDefault="008F5228" w:rsidP="008430F5">
          <w:pPr>
            <w:pStyle w:val="Header"/>
            <w:spacing w:line="238" w:lineRule="exact"/>
            <w:rPr>
              <w:noProof/>
              <w:color w:val="548DD4" w:themeColor="text2" w:themeTint="99"/>
              <w:sz w:val="20"/>
              <w:szCs w:val="20"/>
            </w:rPr>
          </w:pPr>
          <w:r w:rsidRPr="00420BF0">
            <w:rPr>
              <w:noProof/>
              <w:color w:val="548DD4" w:themeColor="text2" w:themeTint="99"/>
              <w:sz w:val="20"/>
              <w:szCs w:val="20"/>
            </w:rPr>
            <w:t xml:space="preserve">Viimeisin muutos </w:t>
          </w:r>
          <w:ins w:id="56" w:author="Birling, Heli" w:date="2015-09-22T16:46:00Z">
            <w:r w:rsidR="008430F5">
              <w:rPr>
                <w:noProof/>
                <w:color w:val="548DD4" w:themeColor="text2" w:themeTint="99"/>
                <w:sz w:val="20"/>
                <w:szCs w:val="20"/>
              </w:rPr>
              <w:t>1.1.2016</w:t>
            </w:r>
          </w:ins>
          <w:del w:id="57" w:author="Birling, Heli" w:date="2015-09-22T16:46:00Z">
            <w:r w:rsidRPr="00420BF0" w:rsidDel="008430F5">
              <w:rPr>
                <w:noProof/>
                <w:color w:val="548DD4" w:themeColor="text2" w:themeTint="99"/>
                <w:sz w:val="20"/>
                <w:szCs w:val="20"/>
              </w:rPr>
              <w:delText>31.12.201</w:delText>
            </w:r>
            <w:r w:rsidR="009071F7" w:rsidRPr="00420BF0" w:rsidDel="008430F5">
              <w:rPr>
                <w:noProof/>
                <w:color w:val="548DD4" w:themeColor="text2" w:themeTint="99"/>
                <w:sz w:val="20"/>
                <w:szCs w:val="20"/>
              </w:rPr>
              <w:delText>4</w:delText>
            </w:r>
          </w:del>
        </w:p>
      </w:tc>
      <w:tc>
        <w:tcPr>
          <w:tcW w:w="2155" w:type="dxa"/>
        </w:tcPr>
        <w:p w14:paraId="6AC23E12" w14:textId="77777777" w:rsidR="00203F28" w:rsidRPr="000C3E7C" w:rsidRDefault="00203F2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AC23E13" w14:textId="77777777" w:rsidR="00203F28" w:rsidRPr="000C3E7C" w:rsidRDefault="00203F2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6AC23E15" w14:textId="77777777" w:rsidR="00203F28" w:rsidRDefault="00203F28" w:rsidP="00090698">
    <w:pPr>
      <w:pStyle w:val="Header"/>
      <w:spacing w:line="20" w:lineRule="exact"/>
      <w:rPr>
        <w:noProof/>
        <w:sz w:val="2"/>
        <w:szCs w:val="2"/>
      </w:rPr>
    </w:pPr>
  </w:p>
  <w:p w14:paraId="6AC23E16" w14:textId="77777777" w:rsidR="00203F28" w:rsidRDefault="00203F28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6AC23E1A" wp14:editId="6AC23E1B">
          <wp:extent cx="3916800" cy="792560"/>
          <wp:effectExtent l="19050" t="0" r="7500" b="0"/>
          <wp:docPr id="7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23E17" w14:textId="77777777" w:rsidR="00203F28" w:rsidRPr="00F565F0" w:rsidRDefault="00203F28" w:rsidP="00593188">
    <w:pPr>
      <w:pStyle w:val="Header"/>
      <w:spacing w:line="20" w:lineRule="exact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A11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443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EC7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E96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4EA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A4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6F6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6A3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264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2E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EB1"/>
    <w:multiLevelType w:val="hybridMultilevel"/>
    <w:tmpl w:val="ACD4D996"/>
    <w:lvl w:ilvl="0" w:tplc="D68C77A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833AE"/>
    <w:multiLevelType w:val="hybridMultilevel"/>
    <w:tmpl w:val="CBF40B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6A667EF"/>
    <w:multiLevelType w:val="hybridMultilevel"/>
    <w:tmpl w:val="2E0CD20C"/>
    <w:lvl w:ilvl="0" w:tplc="040B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rling, Heli">
    <w15:presenceInfo w15:providerId="AD" w15:userId="S-1-5-21-1390067357-299502267-682003330-18296"/>
  </w15:person>
  <w15:person w15:author="Welin-Siikaluoma, Pirkko">
    <w15:presenceInfo w15:providerId="AD" w15:userId="S-1-5-21-1390067357-299502267-682003330-18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trackRevisions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0"/>
    <w:docVar w:name="dvAddressCanBeUSed" w:val="True"/>
    <w:docVar w:name="dvAutotext" w:val="DefaultMemo"/>
    <w:docVar w:name="dvAutotextTemplate" w:val="kct_default.dotx"/>
    <w:docVar w:name="dvBookmarksAround" w:val="False"/>
    <w:docVar w:name="dvChangedOld2010" w:val="1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1.0 / 23.10.2007"/>
    <w:docVar w:name="dvDepartment" w:val="R11"/>
    <w:docVar w:name="dvDirect" w:val="0"/>
    <w:docVar w:name="dvDocumentType" w:val="GENERAL"/>
    <w:docVar w:name="dvDuDepartment" w:val="Riskienvalvonta"/>
    <w:docVar w:name="dvDuName" w:val="Sami Tiainen"/>
    <w:docVar w:name="dvFilename" w:val="0"/>
    <w:docVar w:name="dvFilenameAndPath" w:val="0"/>
    <w:docVar w:name="dvFilenameCanBeUsed" w:val="True"/>
    <w:docVar w:name="dvGlobalVerID" w:val="289.99.06.032"/>
    <w:docVar w:name="dvHeaderFirstpage" w:val="0"/>
    <w:docVar w:name="dvLanguage" w:val="1035"/>
    <w:docVar w:name="dvLogo" w:val="zlo__RATA_leijona"/>
    <w:docVar w:name="dvNumbering" w:val="0"/>
    <w:docVar w:name="dvSite" w:val="Snellmaninkatu"/>
    <w:docVar w:name="dvTemplate" w:val="klt_general.dotx"/>
    <w:docVar w:name="dvTieturiVerID" w:val="289.11.06.004"/>
    <w:docVar w:name="dvunitid" w:val="26"/>
    <w:docVar w:name="dvUsed" w:val="1"/>
    <w:docVar w:name="dvUser" w:val="0"/>
    <w:docVar w:name="dvUserAddress" w:val="False"/>
    <w:docVar w:name="dvView" w:val="3"/>
  </w:docVars>
  <w:rsids>
    <w:rsidRoot w:val="00D619A0"/>
    <w:rsid w:val="00001D36"/>
    <w:rsid w:val="00021D8A"/>
    <w:rsid w:val="00036E39"/>
    <w:rsid w:val="00050EF4"/>
    <w:rsid w:val="000705FD"/>
    <w:rsid w:val="00075145"/>
    <w:rsid w:val="0007556D"/>
    <w:rsid w:val="00083460"/>
    <w:rsid w:val="000864A0"/>
    <w:rsid w:val="00090152"/>
    <w:rsid w:val="000A2942"/>
    <w:rsid w:val="000E3991"/>
    <w:rsid w:val="000E4502"/>
    <w:rsid w:val="000E6E75"/>
    <w:rsid w:val="000F3141"/>
    <w:rsid w:val="000F6A2A"/>
    <w:rsid w:val="000F6DF1"/>
    <w:rsid w:val="00131020"/>
    <w:rsid w:val="00141552"/>
    <w:rsid w:val="00171546"/>
    <w:rsid w:val="001961F1"/>
    <w:rsid w:val="001A792B"/>
    <w:rsid w:val="001E07A2"/>
    <w:rsid w:val="001E4F5B"/>
    <w:rsid w:val="001F706D"/>
    <w:rsid w:val="00200948"/>
    <w:rsid w:val="00203142"/>
    <w:rsid w:val="00203F28"/>
    <w:rsid w:val="00244293"/>
    <w:rsid w:val="00250A29"/>
    <w:rsid w:val="00252E2C"/>
    <w:rsid w:val="00253901"/>
    <w:rsid w:val="00261C09"/>
    <w:rsid w:val="00280318"/>
    <w:rsid w:val="002A058E"/>
    <w:rsid w:val="002B1C27"/>
    <w:rsid w:val="002B5DBF"/>
    <w:rsid w:val="002C3950"/>
    <w:rsid w:val="002D6252"/>
    <w:rsid w:val="002E570C"/>
    <w:rsid w:val="0032074A"/>
    <w:rsid w:val="00324704"/>
    <w:rsid w:val="00355551"/>
    <w:rsid w:val="003565D9"/>
    <w:rsid w:val="0037069C"/>
    <w:rsid w:val="003760B5"/>
    <w:rsid w:val="003870F7"/>
    <w:rsid w:val="00387F19"/>
    <w:rsid w:val="003A2B8E"/>
    <w:rsid w:val="003A65AC"/>
    <w:rsid w:val="003B4F1C"/>
    <w:rsid w:val="003D2126"/>
    <w:rsid w:val="003D2A28"/>
    <w:rsid w:val="003D69BE"/>
    <w:rsid w:val="00400D8A"/>
    <w:rsid w:val="004023F8"/>
    <w:rsid w:val="00420BF0"/>
    <w:rsid w:val="00423E65"/>
    <w:rsid w:val="00451336"/>
    <w:rsid w:val="00451A27"/>
    <w:rsid w:val="004564A7"/>
    <w:rsid w:val="00465D52"/>
    <w:rsid w:val="00482DAD"/>
    <w:rsid w:val="00496139"/>
    <w:rsid w:val="00497787"/>
    <w:rsid w:val="004C1EA8"/>
    <w:rsid w:val="004C7288"/>
    <w:rsid w:val="004D59D2"/>
    <w:rsid w:val="00521921"/>
    <w:rsid w:val="005340E8"/>
    <w:rsid w:val="005356E7"/>
    <w:rsid w:val="00543143"/>
    <w:rsid w:val="005438F0"/>
    <w:rsid w:val="00547CDC"/>
    <w:rsid w:val="00551E9A"/>
    <w:rsid w:val="00575B12"/>
    <w:rsid w:val="005803D0"/>
    <w:rsid w:val="00593188"/>
    <w:rsid w:val="00597A34"/>
    <w:rsid w:val="005A71FE"/>
    <w:rsid w:val="005B2CF1"/>
    <w:rsid w:val="005C197A"/>
    <w:rsid w:val="005E6713"/>
    <w:rsid w:val="005F26B3"/>
    <w:rsid w:val="00644C7F"/>
    <w:rsid w:val="006650DA"/>
    <w:rsid w:val="00677E83"/>
    <w:rsid w:val="006957F5"/>
    <w:rsid w:val="006B0498"/>
    <w:rsid w:val="006B0EF2"/>
    <w:rsid w:val="006B4816"/>
    <w:rsid w:val="006D5CE2"/>
    <w:rsid w:val="006D7C59"/>
    <w:rsid w:val="006E0761"/>
    <w:rsid w:val="006F04AF"/>
    <w:rsid w:val="006F11BA"/>
    <w:rsid w:val="006F5FA6"/>
    <w:rsid w:val="0070526C"/>
    <w:rsid w:val="00706B1F"/>
    <w:rsid w:val="00757DA9"/>
    <w:rsid w:val="00767C9E"/>
    <w:rsid w:val="00776B5E"/>
    <w:rsid w:val="007822AA"/>
    <w:rsid w:val="007829B3"/>
    <w:rsid w:val="00792A12"/>
    <w:rsid w:val="0079307C"/>
    <w:rsid w:val="007B33AA"/>
    <w:rsid w:val="007C5FA7"/>
    <w:rsid w:val="007D48EF"/>
    <w:rsid w:val="00803528"/>
    <w:rsid w:val="008073BD"/>
    <w:rsid w:val="00810BE6"/>
    <w:rsid w:val="00812604"/>
    <w:rsid w:val="008430F5"/>
    <w:rsid w:val="00844A9E"/>
    <w:rsid w:val="008509DD"/>
    <w:rsid w:val="00860F67"/>
    <w:rsid w:val="008856A4"/>
    <w:rsid w:val="008A7626"/>
    <w:rsid w:val="008B3E56"/>
    <w:rsid w:val="008B6D77"/>
    <w:rsid w:val="008C42D8"/>
    <w:rsid w:val="008C6D20"/>
    <w:rsid w:val="008F3923"/>
    <w:rsid w:val="008F5191"/>
    <w:rsid w:val="008F5228"/>
    <w:rsid w:val="009071F7"/>
    <w:rsid w:val="00935F4A"/>
    <w:rsid w:val="00941652"/>
    <w:rsid w:val="009B66B0"/>
    <w:rsid w:val="009C16E1"/>
    <w:rsid w:val="009D242A"/>
    <w:rsid w:val="009D62AA"/>
    <w:rsid w:val="009E165D"/>
    <w:rsid w:val="009E770A"/>
    <w:rsid w:val="009F5CEE"/>
    <w:rsid w:val="00A03188"/>
    <w:rsid w:val="00A038AE"/>
    <w:rsid w:val="00A15429"/>
    <w:rsid w:val="00A265E1"/>
    <w:rsid w:val="00A26889"/>
    <w:rsid w:val="00A30A0D"/>
    <w:rsid w:val="00A35039"/>
    <w:rsid w:val="00A373FD"/>
    <w:rsid w:val="00A7323C"/>
    <w:rsid w:val="00A77BB3"/>
    <w:rsid w:val="00A86E34"/>
    <w:rsid w:val="00AB7F7A"/>
    <w:rsid w:val="00AD1212"/>
    <w:rsid w:val="00AD6637"/>
    <w:rsid w:val="00AD7ED8"/>
    <w:rsid w:val="00AF09D6"/>
    <w:rsid w:val="00B0624E"/>
    <w:rsid w:val="00B069ED"/>
    <w:rsid w:val="00B46DD9"/>
    <w:rsid w:val="00B471F9"/>
    <w:rsid w:val="00B5249E"/>
    <w:rsid w:val="00B55255"/>
    <w:rsid w:val="00B77377"/>
    <w:rsid w:val="00B84ADB"/>
    <w:rsid w:val="00BC081D"/>
    <w:rsid w:val="00BC4157"/>
    <w:rsid w:val="00BD59A0"/>
    <w:rsid w:val="00C27857"/>
    <w:rsid w:val="00C32361"/>
    <w:rsid w:val="00C328DB"/>
    <w:rsid w:val="00C42EC5"/>
    <w:rsid w:val="00C45BC5"/>
    <w:rsid w:val="00CC0A85"/>
    <w:rsid w:val="00CC5911"/>
    <w:rsid w:val="00CD056F"/>
    <w:rsid w:val="00CF0F74"/>
    <w:rsid w:val="00CF4FD4"/>
    <w:rsid w:val="00CF7CC7"/>
    <w:rsid w:val="00D055D5"/>
    <w:rsid w:val="00D21EBB"/>
    <w:rsid w:val="00D22C65"/>
    <w:rsid w:val="00D2630C"/>
    <w:rsid w:val="00D53AB8"/>
    <w:rsid w:val="00D619A0"/>
    <w:rsid w:val="00D93DA2"/>
    <w:rsid w:val="00DB44A6"/>
    <w:rsid w:val="00DD2FF8"/>
    <w:rsid w:val="00DD509C"/>
    <w:rsid w:val="00DD53EE"/>
    <w:rsid w:val="00DD55CB"/>
    <w:rsid w:val="00DE3F2D"/>
    <w:rsid w:val="00DE6E25"/>
    <w:rsid w:val="00DF19BE"/>
    <w:rsid w:val="00E06AAE"/>
    <w:rsid w:val="00E11AB8"/>
    <w:rsid w:val="00E1208D"/>
    <w:rsid w:val="00E357B3"/>
    <w:rsid w:val="00E4725F"/>
    <w:rsid w:val="00E62473"/>
    <w:rsid w:val="00E84583"/>
    <w:rsid w:val="00E916F1"/>
    <w:rsid w:val="00E94A10"/>
    <w:rsid w:val="00E9688A"/>
    <w:rsid w:val="00EA71C3"/>
    <w:rsid w:val="00EA7DE9"/>
    <w:rsid w:val="00EB1240"/>
    <w:rsid w:val="00F124C8"/>
    <w:rsid w:val="00F17AE8"/>
    <w:rsid w:val="00F22805"/>
    <w:rsid w:val="00F565F0"/>
    <w:rsid w:val="00F84FDF"/>
    <w:rsid w:val="00F8551F"/>
    <w:rsid w:val="00F954DC"/>
    <w:rsid w:val="00FB1AC9"/>
    <w:rsid w:val="00FC7B02"/>
    <w:rsid w:val="00FD3584"/>
    <w:rsid w:val="00FE3B7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6AC23D7E"/>
  <w15:docId w15:val="{375E4771-AFDA-4DB3-84F6-C2D8E4C5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"/>
      </w:numPr>
      <w:spacing w:before="240" w:after="240"/>
      <w:ind w:left="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5F26B3"/>
    <w:rPr>
      <w:sz w:val="2"/>
    </w:rPr>
  </w:style>
  <w:style w:type="character" w:customStyle="1" w:styleId="FooterChar">
    <w:name w:val="Footer Char"/>
    <w:basedOn w:val="DefaultParagraphFont"/>
    <w:link w:val="Footer"/>
    <w:rsid w:val="005F26B3"/>
    <w:rPr>
      <w:rFonts w:ascii="Arial" w:eastAsia="Times New Roman" w:hAnsi="Arial" w:cs="Arial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Arial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Arial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Arial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Numbered">
    <w:name w:val="Numbered"/>
    <w:basedOn w:val="Normal"/>
    <w:rsid w:val="00DF19BE"/>
    <w:pPr>
      <w:numPr>
        <w:numId w:val="9"/>
      </w:numPr>
    </w:pPr>
    <w:rPr>
      <w:szCs w:val="24"/>
    </w:rPr>
  </w:style>
  <w:style w:type="paragraph" w:customStyle="1" w:styleId="Numbered1">
    <w:name w:val="Numbered 1"/>
    <w:basedOn w:val="Normal"/>
    <w:rsid w:val="00DF19BE"/>
    <w:pPr>
      <w:numPr>
        <w:numId w:val="10"/>
      </w:numPr>
    </w:pPr>
    <w:rPr>
      <w:szCs w:val="24"/>
    </w:rPr>
  </w:style>
  <w:style w:type="paragraph" w:customStyle="1" w:styleId="Numbered2">
    <w:name w:val="Numbered 2"/>
    <w:basedOn w:val="Normal"/>
    <w:rsid w:val="00DF19BE"/>
    <w:pPr>
      <w:numPr>
        <w:numId w:val="11"/>
      </w:numPr>
    </w:pPr>
    <w:rPr>
      <w:szCs w:val="24"/>
    </w:rPr>
  </w:style>
  <w:style w:type="paragraph" w:customStyle="1" w:styleId="Headingmain">
    <w:name w:val="Heading main"/>
    <w:basedOn w:val="Normal"/>
    <w:rsid w:val="009D62AA"/>
    <w:pPr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3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4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5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6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7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8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D"/>
    <w:rPr>
      <w:rFonts w:ascii="Tahoma" w:eastAsia="Times New Roman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807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70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E770A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9E77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E7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is2">
    <w:name w:val="Sis 2"/>
    <w:basedOn w:val="Normal"/>
    <w:rsid w:val="009E770A"/>
    <w:pPr>
      <w:ind w:left="2608"/>
    </w:pPr>
    <w:rPr>
      <w:rFonts w:ascii="Times New Roman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70A"/>
  </w:style>
  <w:style w:type="paragraph" w:styleId="BlockText">
    <w:name w:val="Block Text"/>
    <w:basedOn w:val="Normal"/>
    <w:uiPriority w:val="99"/>
    <w:semiHidden/>
    <w:unhideWhenUsed/>
    <w:rsid w:val="009E77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7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7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7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7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7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7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77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77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0A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70A"/>
  </w:style>
  <w:style w:type="character" w:customStyle="1" w:styleId="DateChar">
    <w:name w:val="Date Char"/>
    <w:basedOn w:val="DefaultParagraphFont"/>
    <w:link w:val="Dat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7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70A"/>
    <w:rPr>
      <w:rFonts w:ascii="Tahoma" w:eastAsia="Times New Roman" w:hAnsi="Tahoma" w:cs="Tahoma"/>
      <w:sz w:val="16"/>
      <w:szCs w:val="16"/>
      <w:lang w:eastAsia="fi-F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7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7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EnvelopeAddress">
    <w:name w:val="envelope address"/>
    <w:basedOn w:val="Normal"/>
    <w:uiPriority w:val="99"/>
    <w:semiHidden/>
    <w:unhideWhenUsed/>
    <w:rsid w:val="009E770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70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77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70A"/>
    <w:rPr>
      <w:rFonts w:ascii="Arial" w:eastAsia="Times New Roman" w:hAnsi="Arial" w:cs="Arial"/>
      <w:i/>
      <w:iCs/>
      <w:lang w:eastAsia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7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70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70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70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70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70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70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70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70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70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7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0A"/>
    <w:rPr>
      <w:rFonts w:ascii="Arial" w:eastAsia="Times New Roman" w:hAnsi="Arial" w:cs="Arial"/>
      <w:b/>
      <w:bCs/>
      <w:i/>
      <w:iCs/>
      <w:color w:val="4F81BD" w:themeColor="accent1"/>
      <w:lang w:eastAsia="fi-FI"/>
    </w:rPr>
  </w:style>
  <w:style w:type="paragraph" w:styleId="List">
    <w:name w:val="List"/>
    <w:basedOn w:val="Normal"/>
    <w:uiPriority w:val="99"/>
    <w:semiHidden/>
    <w:unhideWhenUsed/>
    <w:rsid w:val="009E77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77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77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77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770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E770A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770A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770A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770A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770A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77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77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77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77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77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E770A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770A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770A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770A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770A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E7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rial"/>
      <w:sz w:val="20"/>
      <w:szCs w:val="20"/>
      <w:lang w:eastAsia="fi-F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7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770A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paragraph" w:styleId="NoSpacing">
    <w:name w:val="No Spacing"/>
    <w:uiPriority w:val="1"/>
    <w:qFormat/>
    <w:rsid w:val="009E770A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9E77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770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7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7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70A"/>
    <w:rPr>
      <w:rFonts w:ascii="Consolas" w:eastAsia="Times New Roman" w:hAnsi="Consolas" w:cs="Arial"/>
      <w:sz w:val="21"/>
      <w:szCs w:val="21"/>
      <w:lang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9E77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770A"/>
    <w:rPr>
      <w:rFonts w:ascii="Arial" w:eastAsia="Times New Roman" w:hAnsi="Arial" w:cs="Arial"/>
      <w:i/>
      <w:iCs/>
      <w:color w:val="000000" w:themeColor="text1"/>
      <w:lang w:eastAsia="fi-F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7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7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70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770A"/>
  </w:style>
  <w:style w:type="paragraph" w:styleId="Title">
    <w:name w:val="Title"/>
    <w:basedOn w:val="Normal"/>
    <w:next w:val="Normal"/>
    <w:link w:val="TitleChar"/>
    <w:uiPriority w:val="10"/>
    <w:qFormat/>
    <w:rsid w:val="009E7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TOAHeading">
    <w:name w:val="toa heading"/>
    <w:basedOn w:val="Normal"/>
    <w:next w:val="Normal"/>
    <w:uiPriority w:val="99"/>
    <w:semiHidden/>
    <w:unhideWhenUsed/>
    <w:rsid w:val="009E77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70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770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770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770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770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70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9C772EF0D457788A6A3168A02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8518-4CEA-4807-8934-97FFC5BBEC1D}"/>
      </w:docPartPr>
      <w:docPartBody>
        <w:p w:rsidR="009963CF" w:rsidRDefault="006A10B4" w:rsidP="006A10B4">
          <w:pPr>
            <w:pStyle w:val="85D9C772EF0D457788A6A3168A021FD1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68E2832284F64FEE96ED4DBD163F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2F94-D675-4BE1-866F-72AE8A4D73DD}"/>
      </w:docPartPr>
      <w:docPartBody>
        <w:p w:rsidR="009963CF" w:rsidRDefault="006A10B4" w:rsidP="006A10B4">
          <w:pPr>
            <w:pStyle w:val="68E2832284F64FEE96ED4DBD163F6DB5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8E2372BE4D1F479F8362FA576580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A7BE-7B91-43D1-B439-FD79B371AB0C}"/>
      </w:docPartPr>
      <w:docPartBody>
        <w:p w:rsidR="009963CF" w:rsidRDefault="006A10B4" w:rsidP="006A10B4">
          <w:pPr>
            <w:pStyle w:val="8E2372BE4D1F479F8362FA576580846D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9E003DAC50214B3AAB7A0B9DEF26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9D21-684F-47F4-894E-335263B45BBA}"/>
      </w:docPartPr>
      <w:docPartBody>
        <w:p w:rsidR="009963CF" w:rsidRDefault="006A10B4" w:rsidP="006A10B4">
          <w:pPr>
            <w:pStyle w:val="9E003DAC50214B3AAB7A0B9DEF26441F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C55DBD38B5414E6E953D998F3FE5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BB58-D033-4A2D-93E6-16A3808733AF}"/>
      </w:docPartPr>
      <w:docPartBody>
        <w:p w:rsidR="009963CF" w:rsidRDefault="006A10B4" w:rsidP="006A10B4">
          <w:pPr>
            <w:pStyle w:val="C55DBD38B5414E6E953D998F3FE5F63E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DBDE6597A9A74988999E3BAD8D53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4A47-F58F-4E32-A919-9BBFBA851FC3}"/>
      </w:docPartPr>
      <w:docPartBody>
        <w:p w:rsidR="009963CF" w:rsidRDefault="006A10B4" w:rsidP="006A10B4">
          <w:pPr>
            <w:pStyle w:val="DBDE6597A9A74988999E3BAD8D53E01C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D31B90A27EBE48ECA6AC71DF6F7B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DF5F-B971-498A-96F5-F43EC3781649}"/>
      </w:docPartPr>
      <w:docPartBody>
        <w:p w:rsidR="009963CF" w:rsidRDefault="006A10B4" w:rsidP="006A10B4">
          <w:pPr>
            <w:pStyle w:val="D31B90A27EBE48ECA6AC71DF6F7B0C97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248CEDF2FAF346B5AA6D1839E3E6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CEF9-88F0-41D6-8B4B-A349183F9AD6}"/>
      </w:docPartPr>
      <w:docPartBody>
        <w:p w:rsidR="009963CF" w:rsidRDefault="006A10B4" w:rsidP="006A10B4">
          <w:pPr>
            <w:pStyle w:val="248CEDF2FAF346B5AA6D1839E3E6797D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E16AC273F5AD4A409B25E3C1E1D2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7C5C-6F90-429D-9387-E9CCFA157FEB}"/>
      </w:docPartPr>
      <w:docPartBody>
        <w:p w:rsidR="009963CF" w:rsidRDefault="006A10B4" w:rsidP="006A10B4">
          <w:pPr>
            <w:pStyle w:val="E16AC273F5AD4A409B25E3C1E1D28F7F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CA0D82393DBE4B398D62144D7BDF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46C8-4D96-41BB-B898-7979221E7F4F}"/>
      </w:docPartPr>
      <w:docPartBody>
        <w:p w:rsidR="009963CF" w:rsidRDefault="006A10B4" w:rsidP="006A10B4">
          <w:pPr>
            <w:pStyle w:val="CA0D82393DBE4B398D62144D7BDFD22B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193579DAB1584398984006E94955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294C-988B-4F50-BF24-DEA7E50DC6A0}"/>
      </w:docPartPr>
      <w:docPartBody>
        <w:p w:rsidR="009963CF" w:rsidRDefault="006A10B4" w:rsidP="006A10B4">
          <w:pPr>
            <w:pStyle w:val="193579DAB1584398984006E9495580ED"/>
          </w:pPr>
          <w:r w:rsidRPr="002A1F79">
            <w:rPr>
              <w:rStyle w:val="PlaceholderText"/>
            </w:rPr>
            <w:t xml:space="preserve"> </w:t>
          </w:r>
        </w:p>
      </w:docPartBody>
    </w:docPart>
    <w:docPart>
      <w:docPartPr>
        <w:name w:val="B837D8A2CF294FDDA7B4202BADA7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F273-31BB-4F85-AC58-FCCE636DA933}"/>
      </w:docPartPr>
      <w:docPartBody>
        <w:p w:rsidR="009963CF" w:rsidRDefault="006A10B4" w:rsidP="006A10B4">
          <w:pPr>
            <w:pStyle w:val="B837D8A2CF294FDDA7B4202BADA73927"/>
          </w:pPr>
          <w:r w:rsidRPr="002A1F7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1B95"/>
    <w:rsid w:val="000710A2"/>
    <w:rsid w:val="00092C54"/>
    <w:rsid w:val="00190922"/>
    <w:rsid w:val="00247238"/>
    <w:rsid w:val="002D6A89"/>
    <w:rsid w:val="002F5E84"/>
    <w:rsid w:val="00325CF7"/>
    <w:rsid w:val="0035604A"/>
    <w:rsid w:val="00356471"/>
    <w:rsid w:val="003C1E66"/>
    <w:rsid w:val="004E5492"/>
    <w:rsid w:val="005A6607"/>
    <w:rsid w:val="005C6ABB"/>
    <w:rsid w:val="00654FE0"/>
    <w:rsid w:val="006A10B4"/>
    <w:rsid w:val="007A0A24"/>
    <w:rsid w:val="007C1A7F"/>
    <w:rsid w:val="007D45D7"/>
    <w:rsid w:val="008459D1"/>
    <w:rsid w:val="00903310"/>
    <w:rsid w:val="009963CF"/>
    <w:rsid w:val="00A71F0B"/>
    <w:rsid w:val="00B021F2"/>
    <w:rsid w:val="00BB2730"/>
    <w:rsid w:val="00DB2B36"/>
    <w:rsid w:val="00E639C6"/>
    <w:rsid w:val="00F72AA9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0B4"/>
    <w:rPr>
      <w:color w:val="808080"/>
    </w:rPr>
  </w:style>
  <w:style w:type="paragraph" w:customStyle="1" w:styleId="A657ED4484C34E56902F97F25AB1E7EC">
    <w:name w:val="A657ED4484C34E56902F97F25AB1E7EC"/>
    <w:rsid w:val="00FB1B95"/>
  </w:style>
  <w:style w:type="paragraph" w:customStyle="1" w:styleId="C512C7E060DD47B8A2C6E3FE5CCF5EA1">
    <w:name w:val="C512C7E060DD47B8A2C6E3FE5CCF5EA1"/>
    <w:rsid w:val="00FB1B95"/>
  </w:style>
  <w:style w:type="paragraph" w:customStyle="1" w:styleId="E5E3C4DFD86D43729B8EC0CD5DC7D20D">
    <w:name w:val="E5E3C4DFD86D43729B8EC0CD5DC7D20D"/>
    <w:rsid w:val="00FB1B95"/>
  </w:style>
  <w:style w:type="paragraph" w:customStyle="1" w:styleId="B2721D7A3D144645913E80C84F3DC650">
    <w:name w:val="B2721D7A3D144645913E80C84F3DC650"/>
    <w:rsid w:val="00FB1B95"/>
  </w:style>
  <w:style w:type="paragraph" w:customStyle="1" w:styleId="01E68559F2374813911FC3179D2A4AC0">
    <w:name w:val="01E68559F2374813911FC3179D2A4AC0"/>
    <w:rsid w:val="00FB1B95"/>
  </w:style>
  <w:style w:type="paragraph" w:customStyle="1" w:styleId="F0B27741197E44449B31FC8BC71B263F">
    <w:name w:val="F0B27741197E44449B31FC8BC71B263F"/>
    <w:rsid w:val="00FB1B95"/>
  </w:style>
  <w:style w:type="paragraph" w:customStyle="1" w:styleId="07198F7DBC1B473A9A128D8093B11561">
    <w:name w:val="07198F7DBC1B473A9A128D8093B11561"/>
    <w:rsid w:val="00FB1B95"/>
  </w:style>
  <w:style w:type="paragraph" w:customStyle="1" w:styleId="188FC0CAACA746EBBA509E2D6EBD7518">
    <w:name w:val="188FC0CAACA746EBBA509E2D6EBD7518"/>
    <w:rsid w:val="00FB1B95"/>
  </w:style>
  <w:style w:type="paragraph" w:customStyle="1" w:styleId="DA9299059DA94C3980E96903FE556B8A">
    <w:name w:val="DA9299059DA94C3980E96903FE556B8A"/>
    <w:rsid w:val="00FB1B95"/>
  </w:style>
  <w:style w:type="paragraph" w:customStyle="1" w:styleId="1FC2F33D453548F58D9306E10C95328E">
    <w:name w:val="1FC2F33D453548F58D9306E10C95328E"/>
    <w:rsid w:val="00FB1B95"/>
  </w:style>
  <w:style w:type="paragraph" w:customStyle="1" w:styleId="77DEBDE66F544492AAA6922482672693">
    <w:name w:val="77DEBDE66F544492AAA6922482672693"/>
    <w:rsid w:val="00FB1B95"/>
  </w:style>
  <w:style w:type="paragraph" w:customStyle="1" w:styleId="BE0B6B255EEE478D97C078A39B03AD92">
    <w:name w:val="BE0B6B255EEE478D97C078A39B03AD92"/>
    <w:rsid w:val="00FB1B95"/>
  </w:style>
  <w:style w:type="paragraph" w:customStyle="1" w:styleId="DCCA18078808442A945D9A4EA527E6FA">
    <w:name w:val="DCCA18078808442A945D9A4EA527E6FA"/>
    <w:rsid w:val="00FB1B95"/>
  </w:style>
  <w:style w:type="paragraph" w:customStyle="1" w:styleId="362D8D90CC4F4969AFDE4A7B49E1C444">
    <w:name w:val="362D8D90CC4F4969AFDE4A7B49E1C444"/>
    <w:rsid w:val="00FB1B95"/>
  </w:style>
  <w:style w:type="paragraph" w:customStyle="1" w:styleId="BBB858D33D4C4885B2890988F4ABB205">
    <w:name w:val="BBB858D33D4C4885B2890988F4ABB205"/>
    <w:rsid w:val="00FB1B95"/>
  </w:style>
  <w:style w:type="paragraph" w:customStyle="1" w:styleId="44334FE40CC548D6BB5A052DCCF96F7F">
    <w:name w:val="44334FE40CC548D6BB5A052DCCF96F7F"/>
    <w:rsid w:val="00FB1B95"/>
  </w:style>
  <w:style w:type="paragraph" w:customStyle="1" w:styleId="6ED5A2A641F64285A8D7035350941B37">
    <w:name w:val="6ED5A2A641F64285A8D7035350941B37"/>
    <w:rsid w:val="00FB1B95"/>
  </w:style>
  <w:style w:type="paragraph" w:customStyle="1" w:styleId="2C5AD76821364056B029B3B3A8E899D1">
    <w:name w:val="2C5AD76821364056B029B3B3A8E899D1"/>
    <w:rsid w:val="00FB1B95"/>
  </w:style>
  <w:style w:type="paragraph" w:customStyle="1" w:styleId="898811808606458796584C170AC79B22">
    <w:name w:val="898811808606458796584C170AC79B22"/>
    <w:rsid w:val="00FB1B95"/>
  </w:style>
  <w:style w:type="paragraph" w:customStyle="1" w:styleId="97EF837F8D98428ABEA1D8A7D0A3AB73">
    <w:name w:val="97EF837F8D98428ABEA1D8A7D0A3AB73"/>
    <w:rsid w:val="00FB1B95"/>
  </w:style>
  <w:style w:type="paragraph" w:customStyle="1" w:styleId="D45B331EE1A646EFBDAD72502463ADF1">
    <w:name w:val="D45B331EE1A646EFBDAD72502463ADF1"/>
    <w:rsid w:val="00FB1B95"/>
  </w:style>
  <w:style w:type="paragraph" w:customStyle="1" w:styleId="5F7E487D23194CD095B4DEA7CB9F37B5">
    <w:name w:val="5F7E487D23194CD095B4DEA7CB9F37B5"/>
    <w:rsid w:val="00FB1B95"/>
  </w:style>
  <w:style w:type="paragraph" w:customStyle="1" w:styleId="ED900337CDF8463BAC4CC24D7C566170">
    <w:name w:val="ED900337CDF8463BAC4CC24D7C566170"/>
    <w:rsid w:val="00FB1B95"/>
  </w:style>
  <w:style w:type="paragraph" w:customStyle="1" w:styleId="92EADEE26C4140798199BAAEE855AC42">
    <w:name w:val="92EADEE26C4140798199BAAEE855AC42"/>
    <w:rsid w:val="00FB1B95"/>
  </w:style>
  <w:style w:type="paragraph" w:customStyle="1" w:styleId="3D3FFAEDF8594FEF9EF49EF423426376">
    <w:name w:val="3D3FFAEDF8594FEF9EF49EF423426376"/>
    <w:rsid w:val="00FB1B95"/>
  </w:style>
  <w:style w:type="paragraph" w:customStyle="1" w:styleId="5D9EE2F1C0214E058DCE8935D0FEA082">
    <w:name w:val="5D9EE2F1C0214E058DCE8935D0FEA082"/>
    <w:rsid w:val="00FB1B95"/>
  </w:style>
  <w:style w:type="paragraph" w:customStyle="1" w:styleId="1F86BEEFC0AC42AAA477722D8D45D1D1">
    <w:name w:val="1F86BEEFC0AC42AAA477722D8D45D1D1"/>
    <w:rsid w:val="00FB1B95"/>
  </w:style>
  <w:style w:type="paragraph" w:customStyle="1" w:styleId="2AF4E4DE43B04D7AB5425D775BD0D2AD">
    <w:name w:val="2AF4E4DE43B04D7AB5425D775BD0D2AD"/>
    <w:rsid w:val="00FB1B95"/>
  </w:style>
  <w:style w:type="paragraph" w:customStyle="1" w:styleId="58D9A9B5BF3640B8A2F585F66777D5E4">
    <w:name w:val="58D9A9B5BF3640B8A2F585F66777D5E4"/>
    <w:rsid w:val="00FB1B95"/>
  </w:style>
  <w:style w:type="paragraph" w:customStyle="1" w:styleId="5CE4C2CEDF2F43C3AC6A262939CBCDE8">
    <w:name w:val="5CE4C2CEDF2F43C3AC6A262939CBCDE8"/>
    <w:rsid w:val="00FB1B95"/>
  </w:style>
  <w:style w:type="paragraph" w:customStyle="1" w:styleId="35BC1EEBCA8247DAB8F301C7442D1739">
    <w:name w:val="35BC1EEBCA8247DAB8F301C7442D1739"/>
    <w:rsid w:val="00FB1B95"/>
  </w:style>
  <w:style w:type="paragraph" w:customStyle="1" w:styleId="13238558C8104FE0802622C6298C1071">
    <w:name w:val="13238558C8104FE0802622C6298C1071"/>
    <w:rsid w:val="00FB1B95"/>
  </w:style>
  <w:style w:type="paragraph" w:customStyle="1" w:styleId="3B248B56F9C24696B7ADF46825309403">
    <w:name w:val="3B248B56F9C24696B7ADF46825309403"/>
    <w:rsid w:val="00FB1B95"/>
  </w:style>
  <w:style w:type="paragraph" w:customStyle="1" w:styleId="2ABFB9E71320467CA3671E10E6436711">
    <w:name w:val="2ABFB9E71320467CA3671E10E6436711"/>
    <w:rsid w:val="00FB1B95"/>
  </w:style>
  <w:style w:type="paragraph" w:customStyle="1" w:styleId="6C40DB3E5EFE436D84417E129E943ED6">
    <w:name w:val="6C40DB3E5EFE436D84417E129E943ED6"/>
    <w:rsid w:val="00FB1B95"/>
  </w:style>
  <w:style w:type="paragraph" w:customStyle="1" w:styleId="587452C4B5014583AE2CC2CC9EB59133">
    <w:name w:val="587452C4B5014583AE2CC2CC9EB59133"/>
    <w:rsid w:val="00FB1B95"/>
  </w:style>
  <w:style w:type="paragraph" w:customStyle="1" w:styleId="991B3F55AB0446CD94A3C556B3D1A0EE">
    <w:name w:val="991B3F55AB0446CD94A3C556B3D1A0EE"/>
    <w:rsid w:val="00FB1B95"/>
  </w:style>
  <w:style w:type="paragraph" w:customStyle="1" w:styleId="DBA60219142841978FF563AF799362B0">
    <w:name w:val="DBA60219142841978FF563AF799362B0"/>
    <w:rsid w:val="00FB1B95"/>
  </w:style>
  <w:style w:type="paragraph" w:customStyle="1" w:styleId="395A7C75723249D3BC72007C21C6F143">
    <w:name w:val="395A7C75723249D3BC72007C21C6F143"/>
    <w:rsid w:val="00FB1B95"/>
  </w:style>
  <w:style w:type="paragraph" w:customStyle="1" w:styleId="A64F124CC52A428B8BEB6D1302C9EABE">
    <w:name w:val="A64F124CC52A428B8BEB6D1302C9EABE"/>
    <w:rsid w:val="00FB1B95"/>
  </w:style>
  <w:style w:type="paragraph" w:customStyle="1" w:styleId="142FA13101FF48CF83460EAFF4E23A8A">
    <w:name w:val="142FA13101FF48CF83460EAFF4E23A8A"/>
    <w:rsid w:val="00FB1B95"/>
  </w:style>
  <w:style w:type="paragraph" w:customStyle="1" w:styleId="20BD98C7CE45416AAC3DAB1563B9DD3C">
    <w:name w:val="20BD98C7CE45416AAC3DAB1563B9DD3C"/>
    <w:rsid w:val="00FB1B95"/>
  </w:style>
  <w:style w:type="paragraph" w:customStyle="1" w:styleId="B50E5BAC219748B59ACA79EEA77948DF">
    <w:name w:val="B50E5BAC219748B59ACA79EEA77948DF"/>
    <w:rsid w:val="00FB1B95"/>
  </w:style>
  <w:style w:type="paragraph" w:customStyle="1" w:styleId="1EC317D8D60D44318581CC78F0931ACB">
    <w:name w:val="1EC317D8D60D44318581CC78F0931ACB"/>
    <w:rsid w:val="00FB1B95"/>
  </w:style>
  <w:style w:type="paragraph" w:customStyle="1" w:styleId="F561365285AC49418EF744CD5F324C01">
    <w:name w:val="F561365285AC49418EF744CD5F324C01"/>
    <w:rsid w:val="00FB1B95"/>
  </w:style>
  <w:style w:type="paragraph" w:customStyle="1" w:styleId="16E922D0DE2A408FA5ABC03CBB352CAA">
    <w:name w:val="16E922D0DE2A408FA5ABC03CBB352CAA"/>
    <w:rsid w:val="00FB1B95"/>
  </w:style>
  <w:style w:type="paragraph" w:customStyle="1" w:styleId="10C8AD86EBFB41B1B0C8BA093744788C">
    <w:name w:val="10C8AD86EBFB41B1B0C8BA093744788C"/>
    <w:rsid w:val="00FB1B95"/>
  </w:style>
  <w:style w:type="paragraph" w:customStyle="1" w:styleId="B955696480BC4252BCCC929C5A0B2DFD">
    <w:name w:val="B955696480BC4252BCCC929C5A0B2DFD"/>
    <w:rsid w:val="00FB1B95"/>
  </w:style>
  <w:style w:type="paragraph" w:customStyle="1" w:styleId="4D043F4C7860467BB3787F263C992C99">
    <w:name w:val="4D043F4C7860467BB3787F263C992C99"/>
    <w:rsid w:val="00FB1B95"/>
  </w:style>
  <w:style w:type="paragraph" w:customStyle="1" w:styleId="512393A668254BA180AD5998A16410BA">
    <w:name w:val="512393A668254BA180AD5998A16410BA"/>
    <w:rsid w:val="00FB1B95"/>
  </w:style>
  <w:style w:type="paragraph" w:customStyle="1" w:styleId="E14B661B76C24340B18142AEAAD07FD7">
    <w:name w:val="E14B661B76C24340B18142AEAAD07FD7"/>
    <w:rsid w:val="00FB1B95"/>
  </w:style>
  <w:style w:type="paragraph" w:customStyle="1" w:styleId="2A3EF48F961B4A09B2CF00CCB1064493">
    <w:name w:val="2A3EF48F961B4A09B2CF00CCB1064493"/>
    <w:rsid w:val="00FB1B95"/>
  </w:style>
  <w:style w:type="paragraph" w:customStyle="1" w:styleId="D043C9C657AF4AB68716B9CE42C5CD48">
    <w:name w:val="D043C9C657AF4AB68716B9CE42C5CD48"/>
    <w:rsid w:val="00FB1B95"/>
  </w:style>
  <w:style w:type="paragraph" w:customStyle="1" w:styleId="897F5C1A0CDB4FF5B9047B9889FCC743">
    <w:name w:val="897F5C1A0CDB4FF5B9047B9889FCC743"/>
    <w:rsid w:val="00FB1B95"/>
  </w:style>
  <w:style w:type="paragraph" w:customStyle="1" w:styleId="81EBEC07EFB14951BB3EBEA74D1AC52A">
    <w:name w:val="81EBEC07EFB14951BB3EBEA74D1AC52A"/>
    <w:rsid w:val="00FB1B95"/>
  </w:style>
  <w:style w:type="paragraph" w:customStyle="1" w:styleId="5F1E8283BA0643B68A09B87F8E55D944">
    <w:name w:val="5F1E8283BA0643B68A09B87F8E55D944"/>
    <w:rsid w:val="00FB1B95"/>
  </w:style>
  <w:style w:type="paragraph" w:customStyle="1" w:styleId="380A79A37D5D437FB487EF01D883E645">
    <w:name w:val="380A79A37D5D437FB487EF01D883E645"/>
    <w:rsid w:val="00FB1B95"/>
  </w:style>
  <w:style w:type="paragraph" w:customStyle="1" w:styleId="C49E65327C8E46B38F7A8CB08964DC2F">
    <w:name w:val="C49E65327C8E46B38F7A8CB08964DC2F"/>
    <w:rsid w:val="00FB1B95"/>
  </w:style>
  <w:style w:type="paragraph" w:customStyle="1" w:styleId="31EE3DC0F9A545C98612C343260DE28F">
    <w:name w:val="31EE3DC0F9A545C98612C343260DE28F"/>
    <w:rsid w:val="00FB1B95"/>
  </w:style>
  <w:style w:type="paragraph" w:customStyle="1" w:styleId="E11DFF82D20F48838D08CDB86B4B7841">
    <w:name w:val="E11DFF82D20F48838D08CDB86B4B7841"/>
    <w:rsid w:val="00FB1B95"/>
  </w:style>
  <w:style w:type="paragraph" w:customStyle="1" w:styleId="1EAE15C1B8CC46ADA5A9E2C6A6897B75">
    <w:name w:val="1EAE15C1B8CC46ADA5A9E2C6A6897B75"/>
    <w:rsid w:val="00FB1B95"/>
  </w:style>
  <w:style w:type="paragraph" w:customStyle="1" w:styleId="D56D4217B0D54407A26225E898C98407">
    <w:name w:val="D56D4217B0D54407A26225E898C98407"/>
    <w:rsid w:val="00FB1B95"/>
  </w:style>
  <w:style w:type="paragraph" w:customStyle="1" w:styleId="B20CF0F99C684D3CA9640BACAD2FA84F">
    <w:name w:val="B20CF0F99C684D3CA9640BACAD2FA84F"/>
    <w:rsid w:val="00FB1B95"/>
  </w:style>
  <w:style w:type="paragraph" w:customStyle="1" w:styleId="A0F0EEA9C0F243AD9265288E757D648D">
    <w:name w:val="A0F0EEA9C0F243AD9265288E757D648D"/>
    <w:rsid w:val="00FB1B95"/>
  </w:style>
  <w:style w:type="paragraph" w:customStyle="1" w:styleId="1AED835507334C11983F0BB5D03AAC41">
    <w:name w:val="1AED835507334C11983F0BB5D03AAC41"/>
    <w:rsid w:val="00FB1B95"/>
  </w:style>
  <w:style w:type="paragraph" w:customStyle="1" w:styleId="DC7417204C764578ADEF81DD5210051E">
    <w:name w:val="DC7417204C764578ADEF81DD5210051E"/>
    <w:rsid w:val="00FB1B95"/>
  </w:style>
  <w:style w:type="paragraph" w:customStyle="1" w:styleId="BC6DB2627A76475DBDF64C32202DBEF8">
    <w:name w:val="BC6DB2627A76475DBDF64C32202DBEF8"/>
    <w:rsid w:val="00FB1B95"/>
  </w:style>
  <w:style w:type="paragraph" w:customStyle="1" w:styleId="F1542736FE98420E9B36002D7FD66953">
    <w:name w:val="F1542736FE98420E9B36002D7FD66953"/>
    <w:rsid w:val="00FB1B95"/>
  </w:style>
  <w:style w:type="paragraph" w:customStyle="1" w:styleId="24B195F9CDCA4554A3412F227C66836D">
    <w:name w:val="24B195F9CDCA4554A3412F227C66836D"/>
    <w:rsid w:val="00FB1B95"/>
  </w:style>
  <w:style w:type="paragraph" w:customStyle="1" w:styleId="BEDD52163EA04FB98EE3EAFC6E8DEB5F">
    <w:name w:val="BEDD52163EA04FB98EE3EAFC6E8DEB5F"/>
    <w:rsid w:val="00FB1B95"/>
  </w:style>
  <w:style w:type="paragraph" w:customStyle="1" w:styleId="F6CA5B5300D64500930562CA4DFC62A9">
    <w:name w:val="F6CA5B5300D64500930562CA4DFC62A9"/>
    <w:rsid w:val="00FB1B95"/>
  </w:style>
  <w:style w:type="paragraph" w:customStyle="1" w:styleId="2FA9D33379BA4284B880172CF662B3D9">
    <w:name w:val="2FA9D33379BA4284B880172CF662B3D9"/>
    <w:rsid w:val="00FB1B95"/>
  </w:style>
  <w:style w:type="paragraph" w:customStyle="1" w:styleId="7084C3D21B404C2D8149496DEB458F28">
    <w:name w:val="7084C3D21B404C2D8149496DEB458F28"/>
    <w:rsid w:val="00FB1B95"/>
  </w:style>
  <w:style w:type="paragraph" w:customStyle="1" w:styleId="C71A2CC017EC430EA28AFEACC7181601">
    <w:name w:val="C71A2CC017EC430EA28AFEACC7181601"/>
    <w:rsid w:val="00FB1B95"/>
  </w:style>
  <w:style w:type="paragraph" w:customStyle="1" w:styleId="CF81495E34D74D1D8F28FA6125339E46">
    <w:name w:val="CF81495E34D74D1D8F28FA6125339E46"/>
    <w:rsid w:val="00FB1B95"/>
  </w:style>
  <w:style w:type="paragraph" w:customStyle="1" w:styleId="611CEF96CE05472F805724D89A0C4F21">
    <w:name w:val="611CEF96CE05472F805724D89A0C4F21"/>
    <w:rsid w:val="00FB1B95"/>
  </w:style>
  <w:style w:type="paragraph" w:customStyle="1" w:styleId="C1DC5C83A5D841FFA13C17EA40CA3436">
    <w:name w:val="C1DC5C83A5D841FFA13C17EA40CA3436"/>
    <w:rsid w:val="00FB1B95"/>
  </w:style>
  <w:style w:type="paragraph" w:customStyle="1" w:styleId="696CEF84173848BF9FE3AFEF7A8D031F">
    <w:name w:val="696CEF84173848BF9FE3AFEF7A8D031F"/>
    <w:rsid w:val="00FB1B95"/>
  </w:style>
  <w:style w:type="paragraph" w:customStyle="1" w:styleId="655CCF9E515544979779F7AAD0C7653F">
    <w:name w:val="655CCF9E515544979779F7AAD0C7653F"/>
    <w:rsid w:val="00FB1B95"/>
  </w:style>
  <w:style w:type="paragraph" w:customStyle="1" w:styleId="50C7C3F41D014AF0A04FEAD03D9BAF41">
    <w:name w:val="50C7C3F41D014AF0A04FEAD03D9BAF41"/>
    <w:rsid w:val="00FB1B95"/>
  </w:style>
  <w:style w:type="paragraph" w:customStyle="1" w:styleId="ABD4E6869DC741BEAA916CE9B0A82ABB">
    <w:name w:val="ABD4E6869DC741BEAA916CE9B0A82ABB"/>
    <w:rsid w:val="00FB1B95"/>
  </w:style>
  <w:style w:type="paragraph" w:customStyle="1" w:styleId="DA2DC1FF6BA54BDE8AF3278242302C56">
    <w:name w:val="DA2DC1FF6BA54BDE8AF3278242302C56"/>
    <w:rsid w:val="00FB1B95"/>
  </w:style>
  <w:style w:type="paragraph" w:customStyle="1" w:styleId="6E1ED40ABEA9452FB4A90A1CC6D24115">
    <w:name w:val="6E1ED40ABEA9452FB4A90A1CC6D24115"/>
    <w:rsid w:val="00FB1B95"/>
  </w:style>
  <w:style w:type="paragraph" w:customStyle="1" w:styleId="917D5E8D7A924DCB95B06A0F1065417C">
    <w:name w:val="917D5E8D7A924DCB95B06A0F1065417C"/>
    <w:rsid w:val="00FB1B95"/>
  </w:style>
  <w:style w:type="paragraph" w:customStyle="1" w:styleId="583F08CA65454317886533F161E6FB19">
    <w:name w:val="583F08CA65454317886533F161E6FB19"/>
    <w:rsid w:val="00FB1B95"/>
  </w:style>
  <w:style w:type="paragraph" w:customStyle="1" w:styleId="95B9BE466D474C17B4DF854F63B39EF0">
    <w:name w:val="95B9BE466D474C17B4DF854F63B39EF0"/>
    <w:rsid w:val="00FB1B95"/>
  </w:style>
  <w:style w:type="paragraph" w:customStyle="1" w:styleId="869BB86A203442D0AF5BB00CD61BC7B7">
    <w:name w:val="869BB86A203442D0AF5BB00CD61BC7B7"/>
    <w:rsid w:val="00FB1B95"/>
  </w:style>
  <w:style w:type="paragraph" w:customStyle="1" w:styleId="8DA4D8E508B74189B486339BD79C1726">
    <w:name w:val="8DA4D8E508B74189B486339BD79C1726"/>
    <w:rsid w:val="00FB1B95"/>
  </w:style>
  <w:style w:type="paragraph" w:customStyle="1" w:styleId="7BD718A96C0A40758A7A1D5672B8AFF4">
    <w:name w:val="7BD718A96C0A40758A7A1D5672B8AFF4"/>
    <w:rsid w:val="00FB1B95"/>
  </w:style>
  <w:style w:type="paragraph" w:customStyle="1" w:styleId="19C5F554B2F740B6AEE8D5BA6C830666">
    <w:name w:val="19C5F554B2F740B6AEE8D5BA6C830666"/>
    <w:rsid w:val="00FB1B95"/>
  </w:style>
  <w:style w:type="paragraph" w:customStyle="1" w:styleId="5CCB3670F904467381047AD2412C9695">
    <w:name w:val="5CCB3670F904467381047AD2412C9695"/>
    <w:rsid w:val="005A6607"/>
  </w:style>
  <w:style w:type="paragraph" w:customStyle="1" w:styleId="C056756FCD2D455A808A59AD51777F53">
    <w:name w:val="C056756FCD2D455A808A59AD51777F53"/>
    <w:rsid w:val="005A6607"/>
  </w:style>
  <w:style w:type="paragraph" w:customStyle="1" w:styleId="67E27723A5BD4AD49468F3C8F7C7F05B">
    <w:name w:val="67E27723A5BD4AD49468F3C8F7C7F05B"/>
    <w:rsid w:val="005A6607"/>
  </w:style>
  <w:style w:type="paragraph" w:customStyle="1" w:styleId="275B5FA85DB64DD19B8C508C274403DE">
    <w:name w:val="275B5FA85DB64DD19B8C508C274403DE"/>
    <w:rsid w:val="005A6607"/>
  </w:style>
  <w:style w:type="paragraph" w:customStyle="1" w:styleId="4B58F9F0395D40B4862196DF1786AFDC">
    <w:name w:val="4B58F9F0395D40B4862196DF1786AFDC"/>
    <w:rsid w:val="005A6607"/>
  </w:style>
  <w:style w:type="paragraph" w:customStyle="1" w:styleId="98657B2BB97D4BA2BE95540689243A22">
    <w:name w:val="98657B2BB97D4BA2BE95540689243A22"/>
    <w:rsid w:val="005A6607"/>
  </w:style>
  <w:style w:type="paragraph" w:customStyle="1" w:styleId="F28FDADECB6C4F9BBAC1B052AD98F752">
    <w:name w:val="F28FDADECB6C4F9BBAC1B052AD98F752"/>
    <w:rsid w:val="005A6607"/>
  </w:style>
  <w:style w:type="paragraph" w:customStyle="1" w:styleId="667AFF95B9ED4F0A83EA1577914F11C4">
    <w:name w:val="667AFF95B9ED4F0A83EA1577914F11C4"/>
    <w:rsid w:val="005A6607"/>
  </w:style>
  <w:style w:type="paragraph" w:customStyle="1" w:styleId="4FAABDBA43774D69B5454418CFD885BA">
    <w:name w:val="4FAABDBA43774D69B5454418CFD885BA"/>
    <w:rsid w:val="005A6607"/>
  </w:style>
  <w:style w:type="paragraph" w:customStyle="1" w:styleId="9873E3D073A7403EB6D01A81C9BA18BF">
    <w:name w:val="9873E3D073A7403EB6D01A81C9BA18BF"/>
    <w:rsid w:val="005A6607"/>
  </w:style>
  <w:style w:type="paragraph" w:customStyle="1" w:styleId="1496A2BB6A9C4FD397D609C928329667">
    <w:name w:val="1496A2BB6A9C4FD397D609C928329667"/>
    <w:rsid w:val="005A6607"/>
  </w:style>
  <w:style w:type="paragraph" w:customStyle="1" w:styleId="044045854994460D9BF234CD9B4441A2">
    <w:name w:val="044045854994460D9BF234CD9B4441A2"/>
    <w:rsid w:val="005A6607"/>
  </w:style>
  <w:style w:type="paragraph" w:customStyle="1" w:styleId="093D5A8D43C94FE29BC9A82798605051">
    <w:name w:val="093D5A8D43C94FE29BC9A82798605051"/>
    <w:rsid w:val="005A6607"/>
  </w:style>
  <w:style w:type="paragraph" w:customStyle="1" w:styleId="24246401BD8D45A798D961E65C13EF89">
    <w:name w:val="24246401BD8D45A798D961E65C13EF89"/>
    <w:rsid w:val="005A6607"/>
  </w:style>
  <w:style w:type="paragraph" w:customStyle="1" w:styleId="B5CAAE46DACE49DDA47E8A2C646917F0">
    <w:name w:val="B5CAAE46DACE49DDA47E8A2C646917F0"/>
    <w:rsid w:val="005A6607"/>
  </w:style>
  <w:style w:type="paragraph" w:customStyle="1" w:styleId="564C359A84A945F5A9052836E7D191F9">
    <w:name w:val="564C359A84A945F5A9052836E7D191F9"/>
    <w:rsid w:val="005A6607"/>
  </w:style>
  <w:style w:type="paragraph" w:customStyle="1" w:styleId="DAB049308950472D9AB35DC470231DEC">
    <w:name w:val="DAB049308950472D9AB35DC470231DEC"/>
    <w:rsid w:val="005A6607"/>
  </w:style>
  <w:style w:type="paragraph" w:customStyle="1" w:styleId="B5F18260DE0F49438671C26507992A94">
    <w:name w:val="B5F18260DE0F49438671C26507992A94"/>
    <w:rsid w:val="005A6607"/>
  </w:style>
  <w:style w:type="paragraph" w:customStyle="1" w:styleId="D56D7B60AB5D43BE8A17D72D122F4D80">
    <w:name w:val="D56D7B60AB5D43BE8A17D72D122F4D80"/>
    <w:rsid w:val="005A6607"/>
  </w:style>
  <w:style w:type="paragraph" w:customStyle="1" w:styleId="E1D54510CFA24A4194DC84D09D36404D">
    <w:name w:val="E1D54510CFA24A4194DC84D09D36404D"/>
    <w:rsid w:val="005A6607"/>
  </w:style>
  <w:style w:type="paragraph" w:customStyle="1" w:styleId="582183FA320A463A85FEC8129A24F319">
    <w:name w:val="582183FA320A463A85FEC8129A24F319"/>
    <w:rsid w:val="005A6607"/>
  </w:style>
  <w:style w:type="paragraph" w:customStyle="1" w:styleId="31C187044A4A4CD1A1DF56906C8844DC">
    <w:name w:val="31C187044A4A4CD1A1DF56906C8844DC"/>
    <w:rsid w:val="005A6607"/>
  </w:style>
  <w:style w:type="paragraph" w:customStyle="1" w:styleId="94497A498B5D4576854856DCF901BCE2">
    <w:name w:val="94497A498B5D4576854856DCF901BCE2"/>
    <w:rsid w:val="005A6607"/>
  </w:style>
  <w:style w:type="paragraph" w:customStyle="1" w:styleId="E7BC390D9AEC4F10B5F7323F32F2B41C">
    <w:name w:val="E7BC390D9AEC4F10B5F7323F32F2B41C"/>
    <w:rsid w:val="005A6607"/>
  </w:style>
  <w:style w:type="paragraph" w:customStyle="1" w:styleId="00F4CAB1D2F64623B6AAE97952DE1BC0">
    <w:name w:val="00F4CAB1D2F64623B6AAE97952DE1BC0"/>
    <w:rsid w:val="005A6607"/>
  </w:style>
  <w:style w:type="paragraph" w:customStyle="1" w:styleId="F1F523B5F85845A6940E77ABD489E42F">
    <w:name w:val="F1F523B5F85845A6940E77ABD489E42F"/>
    <w:rsid w:val="005A6607"/>
  </w:style>
  <w:style w:type="paragraph" w:customStyle="1" w:styleId="3D82A4BBCF0E4577864F5FFC421D4530">
    <w:name w:val="3D82A4BBCF0E4577864F5FFC421D4530"/>
    <w:rsid w:val="005A6607"/>
  </w:style>
  <w:style w:type="paragraph" w:customStyle="1" w:styleId="E9C2EF1B695B41AF9F002AB2E90BA984">
    <w:name w:val="E9C2EF1B695B41AF9F002AB2E90BA984"/>
    <w:rsid w:val="005A6607"/>
  </w:style>
  <w:style w:type="paragraph" w:customStyle="1" w:styleId="B8A52254443845FFB5C9DC4A58A1B1AC">
    <w:name w:val="B8A52254443845FFB5C9DC4A58A1B1AC"/>
    <w:rsid w:val="005A6607"/>
  </w:style>
  <w:style w:type="paragraph" w:customStyle="1" w:styleId="37BFFC97DC8C44A1BF4256236490BDF6">
    <w:name w:val="37BFFC97DC8C44A1BF4256236490BDF6"/>
    <w:rsid w:val="005A6607"/>
  </w:style>
  <w:style w:type="paragraph" w:customStyle="1" w:styleId="DD0CA2F5D0CA4F9DBB4589EC252239B8">
    <w:name w:val="DD0CA2F5D0CA4F9DBB4589EC252239B8"/>
    <w:rsid w:val="0035604A"/>
  </w:style>
  <w:style w:type="paragraph" w:customStyle="1" w:styleId="B49EE6564A0A42C2A7D61E187E83C515">
    <w:name w:val="B49EE6564A0A42C2A7D61E187E83C515"/>
    <w:rsid w:val="0035604A"/>
  </w:style>
  <w:style w:type="paragraph" w:customStyle="1" w:styleId="AD0C07955FF74195A7D3BD4ED3A30409">
    <w:name w:val="AD0C07955FF74195A7D3BD4ED3A30409"/>
    <w:rsid w:val="0035604A"/>
  </w:style>
  <w:style w:type="paragraph" w:customStyle="1" w:styleId="01D2ADF0C222437E866C44C6D9CE0DA8">
    <w:name w:val="01D2ADF0C222437E866C44C6D9CE0DA8"/>
    <w:rsid w:val="0035604A"/>
  </w:style>
  <w:style w:type="paragraph" w:customStyle="1" w:styleId="27545C91DBE348D2A7E11B420A2C2E3F">
    <w:name w:val="27545C91DBE348D2A7E11B420A2C2E3F"/>
    <w:rsid w:val="0035604A"/>
  </w:style>
  <w:style w:type="paragraph" w:customStyle="1" w:styleId="32C9506892FF47DCB56456BCAB3B739F">
    <w:name w:val="32C9506892FF47DCB56456BCAB3B739F"/>
    <w:rsid w:val="0035604A"/>
  </w:style>
  <w:style w:type="paragraph" w:customStyle="1" w:styleId="7E3849DC0A904AEEB1A34CE88316E9DE">
    <w:name w:val="7E3849DC0A904AEEB1A34CE88316E9DE"/>
    <w:rsid w:val="0035604A"/>
  </w:style>
  <w:style w:type="paragraph" w:customStyle="1" w:styleId="E501FBBC3FCE44B5A79AD7D69C579F50">
    <w:name w:val="E501FBBC3FCE44B5A79AD7D69C579F50"/>
    <w:rsid w:val="0035604A"/>
  </w:style>
  <w:style w:type="paragraph" w:customStyle="1" w:styleId="86CA5CE5D3B84DF99305C1B8D9A2733B">
    <w:name w:val="86CA5CE5D3B84DF99305C1B8D9A2733B"/>
    <w:rsid w:val="0035604A"/>
  </w:style>
  <w:style w:type="paragraph" w:customStyle="1" w:styleId="9346480D4D08404ABF4CC1BC93F0C24F">
    <w:name w:val="9346480D4D08404ABF4CC1BC93F0C24F"/>
    <w:rsid w:val="0035604A"/>
  </w:style>
  <w:style w:type="paragraph" w:customStyle="1" w:styleId="BB131A0D33BF4DD0B20A47AAEC5EB247">
    <w:name w:val="BB131A0D33BF4DD0B20A47AAEC5EB247"/>
    <w:rsid w:val="0035604A"/>
  </w:style>
  <w:style w:type="paragraph" w:customStyle="1" w:styleId="39FAE364F65A40B187FC5ED249DF1095">
    <w:name w:val="39FAE364F65A40B187FC5ED249DF1095"/>
    <w:rsid w:val="0035604A"/>
  </w:style>
  <w:style w:type="paragraph" w:customStyle="1" w:styleId="C5E6C48A13CA47FAAAEE4ACA0FF72319">
    <w:name w:val="C5E6C48A13CA47FAAAEE4ACA0FF72319"/>
    <w:rsid w:val="0035604A"/>
  </w:style>
  <w:style w:type="paragraph" w:customStyle="1" w:styleId="4DC4928BBCA5477C8C7DAF3A80623A93">
    <w:name w:val="4DC4928BBCA5477C8C7DAF3A80623A93"/>
    <w:rsid w:val="0035604A"/>
  </w:style>
  <w:style w:type="paragraph" w:customStyle="1" w:styleId="B5E793AA33434F85B17849FCF519552C">
    <w:name w:val="B5E793AA33434F85B17849FCF519552C"/>
    <w:rsid w:val="0035604A"/>
  </w:style>
  <w:style w:type="paragraph" w:customStyle="1" w:styleId="CDED6BF84A1B420C9B31B344D9D5DCE6">
    <w:name w:val="CDED6BF84A1B420C9B31B344D9D5DCE6"/>
    <w:rsid w:val="0035604A"/>
  </w:style>
  <w:style w:type="paragraph" w:customStyle="1" w:styleId="459CE672536F48D1A0F7ABAE334A2570">
    <w:name w:val="459CE672536F48D1A0F7ABAE334A2570"/>
    <w:rsid w:val="0035604A"/>
  </w:style>
  <w:style w:type="paragraph" w:customStyle="1" w:styleId="6BC62B7342B6422384783AE63D7A8BC3">
    <w:name w:val="6BC62B7342B6422384783AE63D7A8BC3"/>
    <w:rsid w:val="0035604A"/>
  </w:style>
  <w:style w:type="paragraph" w:customStyle="1" w:styleId="B6ECE5DD32AB48648DCFFDEBEA5E0FBB">
    <w:name w:val="B6ECE5DD32AB48648DCFFDEBEA5E0FBB"/>
    <w:rsid w:val="0035604A"/>
  </w:style>
  <w:style w:type="paragraph" w:customStyle="1" w:styleId="44F9A76931DF4E15BDE6C41001349E67">
    <w:name w:val="44F9A76931DF4E15BDE6C41001349E67"/>
    <w:rsid w:val="0035604A"/>
  </w:style>
  <w:style w:type="paragraph" w:customStyle="1" w:styleId="1EF33B5718BB4E879DCDA25739526CB8">
    <w:name w:val="1EF33B5718BB4E879DCDA25739526CB8"/>
    <w:rsid w:val="0035604A"/>
  </w:style>
  <w:style w:type="paragraph" w:customStyle="1" w:styleId="E7D4DD19968E43919086F928A6456E39">
    <w:name w:val="E7D4DD19968E43919086F928A6456E39"/>
    <w:rsid w:val="0035604A"/>
  </w:style>
  <w:style w:type="paragraph" w:customStyle="1" w:styleId="FDB8487976CC400F906B0599E324CF87">
    <w:name w:val="FDB8487976CC400F906B0599E324CF87"/>
    <w:rsid w:val="0035604A"/>
  </w:style>
  <w:style w:type="paragraph" w:customStyle="1" w:styleId="130F0DAC9B944D7FBC86FDAE16280E47">
    <w:name w:val="130F0DAC9B944D7FBC86FDAE16280E47"/>
    <w:rsid w:val="0035604A"/>
  </w:style>
  <w:style w:type="paragraph" w:customStyle="1" w:styleId="0E50C100268B4F638537037CF2314C1C">
    <w:name w:val="0E50C100268B4F638537037CF2314C1C"/>
    <w:rsid w:val="0035604A"/>
  </w:style>
  <w:style w:type="paragraph" w:customStyle="1" w:styleId="7C6631DC108A49CDA1F6DAE7E80C822E">
    <w:name w:val="7C6631DC108A49CDA1F6DAE7E80C822E"/>
    <w:rsid w:val="0035604A"/>
  </w:style>
  <w:style w:type="paragraph" w:customStyle="1" w:styleId="C617FBD4F9924174A62F3ADD16645EF0">
    <w:name w:val="C617FBD4F9924174A62F3ADD16645EF0"/>
    <w:rsid w:val="0035604A"/>
  </w:style>
  <w:style w:type="paragraph" w:customStyle="1" w:styleId="9DBCBF7F49704D489F7F9670F59FB7BF">
    <w:name w:val="9DBCBF7F49704D489F7F9670F59FB7BF"/>
    <w:rsid w:val="0035604A"/>
  </w:style>
  <w:style w:type="paragraph" w:customStyle="1" w:styleId="7A2702B802F146B69EFCD5CDFB89961B">
    <w:name w:val="7A2702B802F146B69EFCD5CDFB89961B"/>
    <w:rsid w:val="0035604A"/>
  </w:style>
  <w:style w:type="paragraph" w:customStyle="1" w:styleId="26D2ED1766244D3593CCC260DFB78DB8">
    <w:name w:val="26D2ED1766244D3593CCC260DFB78DB8"/>
    <w:rsid w:val="0035604A"/>
  </w:style>
  <w:style w:type="paragraph" w:customStyle="1" w:styleId="274D28797E6741D6A15DB7FBB80C0FC7">
    <w:name w:val="274D28797E6741D6A15DB7FBB80C0FC7"/>
    <w:rsid w:val="00356471"/>
  </w:style>
  <w:style w:type="paragraph" w:customStyle="1" w:styleId="8F42045D795C40C7BD0AE6C2C640BF61">
    <w:name w:val="8F42045D795C40C7BD0AE6C2C640BF61"/>
    <w:rsid w:val="00356471"/>
  </w:style>
  <w:style w:type="paragraph" w:customStyle="1" w:styleId="E04CD67698EC45388C0DE7701508ECB5">
    <w:name w:val="E04CD67698EC45388C0DE7701508ECB5"/>
    <w:rsid w:val="00356471"/>
  </w:style>
  <w:style w:type="paragraph" w:customStyle="1" w:styleId="69E042371B4D4628B3EEA6E56CB76F06">
    <w:name w:val="69E042371B4D4628B3EEA6E56CB76F06"/>
    <w:rsid w:val="00356471"/>
  </w:style>
  <w:style w:type="paragraph" w:customStyle="1" w:styleId="0E1E32C02E87443B800EE6D2133D732E">
    <w:name w:val="0E1E32C02E87443B800EE6D2133D732E"/>
    <w:rsid w:val="00356471"/>
  </w:style>
  <w:style w:type="paragraph" w:customStyle="1" w:styleId="D0B39B84007246B5848F401BE075861D">
    <w:name w:val="D0B39B84007246B5848F401BE075861D"/>
    <w:rsid w:val="00356471"/>
  </w:style>
  <w:style w:type="paragraph" w:customStyle="1" w:styleId="825A8E720A6145D694E26A99DA783FC9">
    <w:name w:val="825A8E720A6145D694E26A99DA783FC9"/>
    <w:rsid w:val="00356471"/>
  </w:style>
  <w:style w:type="paragraph" w:customStyle="1" w:styleId="50E87A6300B84125BBA84CE287616E75">
    <w:name w:val="50E87A6300B84125BBA84CE287616E75"/>
    <w:rsid w:val="00356471"/>
  </w:style>
  <w:style w:type="paragraph" w:customStyle="1" w:styleId="4BEE6D4F314E474EA9BA2B4AD3D58E7A">
    <w:name w:val="4BEE6D4F314E474EA9BA2B4AD3D58E7A"/>
    <w:rsid w:val="00356471"/>
  </w:style>
  <w:style w:type="paragraph" w:customStyle="1" w:styleId="3E0F7E96E353418D9AA1EF75487BF7D5">
    <w:name w:val="3E0F7E96E353418D9AA1EF75487BF7D5"/>
    <w:rsid w:val="00356471"/>
  </w:style>
  <w:style w:type="paragraph" w:customStyle="1" w:styleId="94627B1BD93D472199AD46C3CA32EBE4">
    <w:name w:val="94627B1BD93D472199AD46C3CA32EBE4"/>
    <w:rsid w:val="00356471"/>
  </w:style>
  <w:style w:type="paragraph" w:customStyle="1" w:styleId="CC1172EC897349FA96E7D2FE86528250">
    <w:name w:val="CC1172EC897349FA96E7D2FE86528250"/>
    <w:rsid w:val="00356471"/>
  </w:style>
  <w:style w:type="paragraph" w:customStyle="1" w:styleId="0F6F473AD3194C7CBBEBBA136C07B769">
    <w:name w:val="0F6F473AD3194C7CBBEBBA136C07B769"/>
    <w:rsid w:val="00356471"/>
  </w:style>
  <w:style w:type="paragraph" w:customStyle="1" w:styleId="348163D565124D708A8865BB85091DA3">
    <w:name w:val="348163D565124D708A8865BB85091DA3"/>
    <w:rsid w:val="00356471"/>
  </w:style>
  <w:style w:type="paragraph" w:customStyle="1" w:styleId="7A8FCBCDD25B43B994B426808FCA00DB">
    <w:name w:val="7A8FCBCDD25B43B994B426808FCA00DB"/>
    <w:rsid w:val="00356471"/>
  </w:style>
  <w:style w:type="paragraph" w:customStyle="1" w:styleId="23B74B6B15F94F91AF0173296CB50BDB">
    <w:name w:val="23B74B6B15F94F91AF0173296CB50BDB"/>
    <w:rsid w:val="00356471"/>
  </w:style>
  <w:style w:type="paragraph" w:customStyle="1" w:styleId="1AA604811A32496A94A035384BA5430B">
    <w:name w:val="1AA604811A32496A94A035384BA5430B"/>
    <w:rsid w:val="00356471"/>
  </w:style>
  <w:style w:type="paragraph" w:customStyle="1" w:styleId="642AFDCA64FD4AE7B884673DC4230523">
    <w:name w:val="642AFDCA64FD4AE7B884673DC4230523"/>
    <w:rsid w:val="00356471"/>
  </w:style>
  <w:style w:type="paragraph" w:customStyle="1" w:styleId="6A490C226BF44403B7170AD481447286">
    <w:name w:val="6A490C226BF44403B7170AD481447286"/>
    <w:rsid w:val="00356471"/>
  </w:style>
  <w:style w:type="paragraph" w:customStyle="1" w:styleId="93C7715C28AA4960AA85F73D41AA90F9">
    <w:name w:val="93C7715C28AA4960AA85F73D41AA90F9"/>
    <w:rsid w:val="00356471"/>
  </w:style>
  <w:style w:type="paragraph" w:customStyle="1" w:styleId="029AE1EFF7314BC49E735DB6079D4D47">
    <w:name w:val="029AE1EFF7314BC49E735DB6079D4D47"/>
    <w:rsid w:val="00356471"/>
  </w:style>
  <w:style w:type="paragraph" w:customStyle="1" w:styleId="C6A864B94B014951BB3719C49E0B765D">
    <w:name w:val="C6A864B94B014951BB3719C49E0B765D"/>
    <w:rsid w:val="00356471"/>
  </w:style>
  <w:style w:type="paragraph" w:customStyle="1" w:styleId="D89EDD40EE9749C29E357FABFF7AB0F9">
    <w:name w:val="D89EDD40EE9749C29E357FABFF7AB0F9"/>
    <w:rsid w:val="00356471"/>
  </w:style>
  <w:style w:type="paragraph" w:customStyle="1" w:styleId="2713CF0E16CB435596B2ED656739CC34">
    <w:name w:val="2713CF0E16CB435596B2ED656739CC34"/>
    <w:rsid w:val="00356471"/>
  </w:style>
  <w:style w:type="paragraph" w:customStyle="1" w:styleId="28EE7F62C99E4CE6BB73F4C681C89933">
    <w:name w:val="28EE7F62C99E4CE6BB73F4C681C89933"/>
    <w:rsid w:val="00356471"/>
  </w:style>
  <w:style w:type="paragraph" w:customStyle="1" w:styleId="3AF860F81F644B21BA99F91BD5F0B381">
    <w:name w:val="3AF860F81F644B21BA99F91BD5F0B381"/>
    <w:rsid w:val="00356471"/>
  </w:style>
  <w:style w:type="paragraph" w:customStyle="1" w:styleId="A8DF5C9829A8481783478F6CEE41C7A0">
    <w:name w:val="A8DF5C9829A8481783478F6CEE41C7A0"/>
    <w:rsid w:val="00356471"/>
  </w:style>
  <w:style w:type="paragraph" w:customStyle="1" w:styleId="31D31262962C4DFDAE6D3F6DCBC9C589">
    <w:name w:val="31D31262962C4DFDAE6D3F6DCBC9C589"/>
    <w:rsid w:val="00356471"/>
  </w:style>
  <w:style w:type="paragraph" w:customStyle="1" w:styleId="45CC16F6D7B04FA19A5C27EB496C6CE0">
    <w:name w:val="45CC16F6D7B04FA19A5C27EB496C6CE0"/>
    <w:rsid w:val="00356471"/>
  </w:style>
  <w:style w:type="paragraph" w:customStyle="1" w:styleId="7CB9AA224B464172A63C5330EA30A786">
    <w:name w:val="7CB9AA224B464172A63C5330EA30A786"/>
    <w:rsid w:val="00356471"/>
  </w:style>
  <w:style w:type="paragraph" w:customStyle="1" w:styleId="F26CF4097A064CCEA4D983976F11FA3A">
    <w:name w:val="F26CF4097A064CCEA4D983976F11FA3A"/>
    <w:rsid w:val="007D45D7"/>
  </w:style>
  <w:style w:type="paragraph" w:customStyle="1" w:styleId="978BA5BD4DE1452D8FFF56F90C13C48C">
    <w:name w:val="978BA5BD4DE1452D8FFF56F90C13C48C"/>
    <w:rsid w:val="007D45D7"/>
  </w:style>
  <w:style w:type="paragraph" w:customStyle="1" w:styleId="A4CCAF3EFA3C4B9FB5D9F8CC85F2C0A3">
    <w:name w:val="A4CCAF3EFA3C4B9FB5D9F8CC85F2C0A3"/>
    <w:rsid w:val="007D45D7"/>
  </w:style>
  <w:style w:type="paragraph" w:customStyle="1" w:styleId="2A2CD050E6D549ACA8D3082D906C9C95">
    <w:name w:val="2A2CD050E6D549ACA8D3082D906C9C95"/>
    <w:rsid w:val="007D45D7"/>
  </w:style>
  <w:style w:type="paragraph" w:customStyle="1" w:styleId="086B955AF77248D88ED7910A289576ED">
    <w:name w:val="086B955AF77248D88ED7910A289576ED"/>
    <w:rsid w:val="007D45D7"/>
  </w:style>
  <w:style w:type="paragraph" w:customStyle="1" w:styleId="79BBAF799C6D452780A0A40066C428BE">
    <w:name w:val="79BBAF799C6D452780A0A40066C428BE"/>
    <w:rsid w:val="007D45D7"/>
  </w:style>
  <w:style w:type="paragraph" w:customStyle="1" w:styleId="F4B7B96A3F4B4797A93CF740CE2FC26E">
    <w:name w:val="F4B7B96A3F4B4797A93CF740CE2FC26E"/>
    <w:rsid w:val="007D45D7"/>
  </w:style>
  <w:style w:type="paragraph" w:customStyle="1" w:styleId="A74FC7EEDBE94F1395E97BBB28CEA4AF">
    <w:name w:val="A74FC7EEDBE94F1395E97BBB28CEA4AF"/>
    <w:rsid w:val="007D45D7"/>
  </w:style>
  <w:style w:type="paragraph" w:customStyle="1" w:styleId="324E645C818244FAB29F176646BE7B49">
    <w:name w:val="324E645C818244FAB29F176646BE7B49"/>
    <w:rsid w:val="007D45D7"/>
  </w:style>
  <w:style w:type="paragraph" w:customStyle="1" w:styleId="C7664A4453F34E6AB9B245CD004CEF42">
    <w:name w:val="C7664A4453F34E6AB9B245CD004CEF42"/>
    <w:rsid w:val="007D45D7"/>
  </w:style>
  <w:style w:type="paragraph" w:customStyle="1" w:styleId="ABCACE50176146CBB281FE1D1E38D88D">
    <w:name w:val="ABCACE50176146CBB281FE1D1E38D88D"/>
    <w:rsid w:val="007D45D7"/>
  </w:style>
  <w:style w:type="paragraph" w:customStyle="1" w:styleId="B697B090950040FB80E342A56FF2DE3D">
    <w:name w:val="B697B090950040FB80E342A56FF2DE3D"/>
    <w:rsid w:val="007D45D7"/>
  </w:style>
  <w:style w:type="paragraph" w:customStyle="1" w:styleId="6FF43B79F3794EB09E961AAC9076906B">
    <w:name w:val="6FF43B79F3794EB09E961AAC9076906B"/>
    <w:rsid w:val="007D45D7"/>
  </w:style>
  <w:style w:type="paragraph" w:customStyle="1" w:styleId="DD038849EF904B4A867994D7CE4D978D">
    <w:name w:val="DD038849EF904B4A867994D7CE4D978D"/>
    <w:rsid w:val="007D45D7"/>
  </w:style>
  <w:style w:type="paragraph" w:customStyle="1" w:styleId="215B0D0D751544B9826E3E43EEA9E263">
    <w:name w:val="215B0D0D751544B9826E3E43EEA9E263"/>
    <w:rsid w:val="007D45D7"/>
  </w:style>
  <w:style w:type="paragraph" w:customStyle="1" w:styleId="1C4C3E3D01464A2CB84A5AB2EC7560BD">
    <w:name w:val="1C4C3E3D01464A2CB84A5AB2EC7560BD"/>
    <w:rsid w:val="007D45D7"/>
  </w:style>
  <w:style w:type="paragraph" w:customStyle="1" w:styleId="B0E8336CB0E048A7973F86B2264EBEC3">
    <w:name w:val="B0E8336CB0E048A7973F86B2264EBEC3"/>
    <w:rsid w:val="007D45D7"/>
  </w:style>
  <w:style w:type="paragraph" w:customStyle="1" w:styleId="0DB17E386C5640729617BBA82D3076CD">
    <w:name w:val="0DB17E386C5640729617BBA82D3076CD"/>
    <w:rsid w:val="007D45D7"/>
  </w:style>
  <w:style w:type="paragraph" w:customStyle="1" w:styleId="226355F1F29D45B9B018CE531A31A4C7">
    <w:name w:val="226355F1F29D45B9B018CE531A31A4C7"/>
    <w:rsid w:val="007D45D7"/>
  </w:style>
  <w:style w:type="paragraph" w:customStyle="1" w:styleId="B2BC2D56C265425C806489D7A63BFFAF">
    <w:name w:val="B2BC2D56C265425C806489D7A63BFFAF"/>
    <w:rsid w:val="007D45D7"/>
  </w:style>
  <w:style w:type="paragraph" w:customStyle="1" w:styleId="FFF6B204E93D493C893B645282A3AE33">
    <w:name w:val="FFF6B204E93D493C893B645282A3AE33"/>
    <w:rsid w:val="007D45D7"/>
  </w:style>
  <w:style w:type="paragraph" w:customStyle="1" w:styleId="13489D9EAA95480B9F71C5C59288622F">
    <w:name w:val="13489D9EAA95480B9F71C5C59288622F"/>
    <w:rsid w:val="007D45D7"/>
  </w:style>
  <w:style w:type="paragraph" w:customStyle="1" w:styleId="ACC813BDF39145B2912B74C83541DA9A">
    <w:name w:val="ACC813BDF39145B2912B74C83541DA9A"/>
    <w:rsid w:val="007D45D7"/>
  </w:style>
  <w:style w:type="paragraph" w:customStyle="1" w:styleId="20463A18BBD84D86B3A39ED17C892095">
    <w:name w:val="20463A18BBD84D86B3A39ED17C892095"/>
    <w:rsid w:val="007D45D7"/>
  </w:style>
  <w:style w:type="paragraph" w:customStyle="1" w:styleId="FBF2D38CD75441989B81FA99D81436D4">
    <w:name w:val="FBF2D38CD75441989B81FA99D81436D4"/>
    <w:rsid w:val="007D45D7"/>
  </w:style>
  <w:style w:type="paragraph" w:customStyle="1" w:styleId="C4084661163440EDAB191B08899228AA">
    <w:name w:val="C4084661163440EDAB191B08899228AA"/>
    <w:rsid w:val="007D45D7"/>
  </w:style>
  <w:style w:type="paragraph" w:customStyle="1" w:styleId="BD377A6167C84DA6AC6228C7F29CD92B">
    <w:name w:val="BD377A6167C84DA6AC6228C7F29CD92B"/>
    <w:rsid w:val="007D45D7"/>
  </w:style>
  <w:style w:type="paragraph" w:customStyle="1" w:styleId="D01E611FDABB46C286EE0FA48F7185E2">
    <w:name w:val="D01E611FDABB46C286EE0FA48F7185E2"/>
    <w:rsid w:val="007D45D7"/>
  </w:style>
  <w:style w:type="paragraph" w:customStyle="1" w:styleId="17302D59590D4CC7B27504AE0B151694">
    <w:name w:val="17302D59590D4CC7B27504AE0B151694"/>
    <w:rsid w:val="007D45D7"/>
  </w:style>
  <w:style w:type="paragraph" w:customStyle="1" w:styleId="02F0177B8BB743DAB69524F44BB04813">
    <w:name w:val="02F0177B8BB743DAB69524F44BB04813"/>
    <w:rsid w:val="007D45D7"/>
  </w:style>
  <w:style w:type="paragraph" w:customStyle="1" w:styleId="2F655327BADA4926B6AEBAD18385801C">
    <w:name w:val="2F655327BADA4926B6AEBAD18385801C"/>
    <w:rsid w:val="00B021F2"/>
  </w:style>
  <w:style w:type="paragraph" w:customStyle="1" w:styleId="2E0F529E60674635A5904A8A1CDB094D">
    <w:name w:val="2E0F529E60674635A5904A8A1CDB094D"/>
    <w:rsid w:val="00B021F2"/>
  </w:style>
  <w:style w:type="paragraph" w:customStyle="1" w:styleId="74099EB661D942959551E92F66E63B09">
    <w:name w:val="74099EB661D942959551E92F66E63B09"/>
    <w:rsid w:val="00B021F2"/>
  </w:style>
  <w:style w:type="paragraph" w:customStyle="1" w:styleId="E0995BBA469247EB9E54A45037D28A38">
    <w:name w:val="E0995BBA469247EB9E54A45037D28A38"/>
    <w:rsid w:val="00B021F2"/>
  </w:style>
  <w:style w:type="paragraph" w:customStyle="1" w:styleId="3B59A90DE67749AAB0614E7842DB0DF8">
    <w:name w:val="3B59A90DE67749AAB0614E7842DB0DF8"/>
    <w:rsid w:val="00B021F2"/>
  </w:style>
  <w:style w:type="paragraph" w:customStyle="1" w:styleId="FEC459E82CA5425FA92E8D6F98FE0089">
    <w:name w:val="FEC459E82CA5425FA92E8D6F98FE0089"/>
    <w:rsid w:val="00B021F2"/>
  </w:style>
  <w:style w:type="paragraph" w:customStyle="1" w:styleId="7B4BDB70A5F746F0AC7F3CD4F15D8F23">
    <w:name w:val="7B4BDB70A5F746F0AC7F3CD4F15D8F23"/>
    <w:rsid w:val="00B021F2"/>
  </w:style>
  <w:style w:type="paragraph" w:customStyle="1" w:styleId="8E115F32EA274949B6D067C2DD648AB5">
    <w:name w:val="8E115F32EA274949B6D067C2DD648AB5"/>
    <w:rsid w:val="00B021F2"/>
  </w:style>
  <w:style w:type="paragraph" w:customStyle="1" w:styleId="4E14BD00418B47E498EEF79A9A392692">
    <w:name w:val="4E14BD00418B47E498EEF79A9A392692"/>
    <w:rsid w:val="00B021F2"/>
  </w:style>
  <w:style w:type="paragraph" w:customStyle="1" w:styleId="D8B7C8A53EF14B98B643926D05954613">
    <w:name w:val="D8B7C8A53EF14B98B643926D05954613"/>
    <w:rsid w:val="00B021F2"/>
  </w:style>
  <w:style w:type="paragraph" w:customStyle="1" w:styleId="A479BA577313401B80C9C4B130FCEEC6">
    <w:name w:val="A479BA577313401B80C9C4B130FCEEC6"/>
    <w:rsid w:val="00B021F2"/>
  </w:style>
  <w:style w:type="paragraph" w:customStyle="1" w:styleId="AAC7A4ACF7024E2EAD3FCD49AB5166B0">
    <w:name w:val="AAC7A4ACF7024E2EAD3FCD49AB5166B0"/>
    <w:rsid w:val="00B021F2"/>
  </w:style>
  <w:style w:type="paragraph" w:customStyle="1" w:styleId="AF77086FF4854F9B9E133A5FBC44DFCD">
    <w:name w:val="AF77086FF4854F9B9E133A5FBC44DFCD"/>
    <w:rsid w:val="00B021F2"/>
  </w:style>
  <w:style w:type="paragraph" w:customStyle="1" w:styleId="7B07BE5999144775810304658C546B56">
    <w:name w:val="7B07BE5999144775810304658C546B56"/>
    <w:rsid w:val="00B021F2"/>
  </w:style>
  <w:style w:type="paragraph" w:customStyle="1" w:styleId="D54099400D1C48D7AF115FD8DC4A7281">
    <w:name w:val="D54099400D1C48D7AF115FD8DC4A7281"/>
    <w:rsid w:val="00B021F2"/>
  </w:style>
  <w:style w:type="paragraph" w:customStyle="1" w:styleId="7C2E235E6E2E46F29ADFC13810A0AB3F">
    <w:name w:val="7C2E235E6E2E46F29ADFC13810A0AB3F"/>
    <w:rsid w:val="00B021F2"/>
  </w:style>
  <w:style w:type="paragraph" w:customStyle="1" w:styleId="A5AD8F77856C4D5492D62BC973E67D4D">
    <w:name w:val="A5AD8F77856C4D5492D62BC973E67D4D"/>
    <w:rsid w:val="00B021F2"/>
  </w:style>
  <w:style w:type="paragraph" w:customStyle="1" w:styleId="48FCAC86DD154F9DA7B36178DBA56A78">
    <w:name w:val="48FCAC86DD154F9DA7B36178DBA56A78"/>
    <w:rsid w:val="00B021F2"/>
  </w:style>
  <w:style w:type="paragraph" w:customStyle="1" w:styleId="056BA2C17A984AA08DCB36B6D2492536">
    <w:name w:val="056BA2C17A984AA08DCB36B6D2492536"/>
    <w:rsid w:val="00B021F2"/>
  </w:style>
  <w:style w:type="paragraph" w:customStyle="1" w:styleId="8A5A771CD00247A4830EF3FF4953E3D3">
    <w:name w:val="8A5A771CD00247A4830EF3FF4953E3D3"/>
    <w:rsid w:val="00B021F2"/>
  </w:style>
  <w:style w:type="paragraph" w:customStyle="1" w:styleId="704A898C4A18488FA93FAC6C8F79BC88">
    <w:name w:val="704A898C4A18488FA93FAC6C8F79BC88"/>
    <w:rsid w:val="00B021F2"/>
  </w:style>
  <w:style w:type="paragraph" w:customStyle="1" w:styleId="BEC93AFE595547739BC23B47481F6D19">
    <w:name w:val="BEC93AFE595547739BC23B47481F6D19"/>
    <w:rsid w:val="00B021F2"/>
  </w:style>
  <w:style w:type="paragraph" w:customStyle="1" w:styleId="2B414AC092084A4A96567CE5FFB17D0F">
    <w:name w:val="2B414AC092084A4A96567CE5FFB17D0F"/>
    <w:rsid w:val="00B021F2"/>
  </w:style>
  <w:style w:type="paragraph" w:customStyle="1" w:styleId="3FFBE8EB3C554A739A704686B253D68B">
    <w:name w:val="3FFBE8EB3C554A739A704686B253D68B"/>
    <w:rsid w:val="00B021F2"/>
  </w:style>
  <w:style w:type="paragraph" w:customStyle="1" w:styleId="190E297847154951BFD189BC7F1157A6">
    <w:name w:val="190E297847154951BFD189BC7F1157A6"/>
    <w:rsid w:val="00B021F2"/>
  </w:style>
  <w:style w:type="paragraph" w:customStyle="1" w:styleId="28A45E4967E04F5E9DCF0023276BD100">
    <w:name w:val="28A45E4967E04F5E9DCF0023276BD100"/>
    <w:rsid w:val="00B021F2"/>
  </w:style>
  <w:style w:type="paragraph" w:customStyle="1" w:styleId="500DF7CBD0794534BA92B37411F5A775">
    <w:name w:val="500DF7CBD0794534BA92B37411F5A775"/>
    <w:rsid w:val="00B021F2"/>
  </w:style>
  <w:style w:type="paragraph" w:customStyle="1" w:styleId="D9809F3CA36E4C42AB7FA53FC74A0211">
    <w:name w:val="D9809F3CA36E4C42AB7FA53FC74A0211"/>
    <w:rsid w:val="00B021F2"/>
  </w:style>
  <w:style w:type="paragraph" w:customStyle="1" w:styleId="D64396B7AFBC4416B72C0BF44C7BF37B">
    <w:name w:val="D64396B7AFBC4416B72C0BF44C7BF37B"/>
    <w:rsid w:val="00B021F2"/>
  </w:style>
  <w:style w:type="paragraph" w:customStyle="1" w:styleId="B38CD37BB5694EAC8349CB44EEBF0D6D">
    <w:name w:val="B38CD37BB5694EAC8349CB44EEBF0D6D"/>
    <w:rsid w:val="00B021F2"/>
  </w:style>
  <w:style w:type="paragraph" w:customStyle="1" w:styleId="F6FD4C23F9BE469BB19FFB8474B3C4BF">
    <w:name w:val="F6FD4C23F9BE469BB19FFB8474B3C4BF"/>
    <w:rsid w:val="00190922"/>
  </w:style>
  <w:style w:type="paragraph" w:customStyle="1" w:styleId="F9DD3AB7D9104C64911FC1DB60103516">
    <w:name w:val="F9DD3AB7D9104C64911FC1DB60103516"/>
    <w:rsid w:val="00190922"/>
  </w:style>
  <w:style w:type="paragraph" w:customStyle="1" w:styleId="1A738F8E05CF4C6EA4A985B9942EE687">
    <w:name w:val="1A738F8E05CF4C6EA4A985B9942EE687"/>
    <w:rsid w:val="00190922"/>
  </w:style>
  <w:style w:type="paragraph" w:customStyle="1" w:styleId="028CD1CAB9F04BAAADAC5351BD3E1D0C">
    <w:name w:val="028CD1CAB9F04BAAADAC5351BD3E1D0C"/>
    <w:rsid w:val="00190922"/>
  </w:style>
  <w:style w:type="paragraph" w:customStyle="1" w:styleId="91D270EA1846454283B6734CC140F369">
    <w:name w:val="91D270EA1846454283B6734CC140F369"/>
    <w:rsid w:val="00190922"/>
  </w:style>
  <w:style w:type="paragraph" w:customStyle="1" w:styleId="11405B85E10745C38D7BF38AA51B44D0">
    <w:name w:val="11405B85E10745C38D7BF38AA51B44D0"/>
    <w:rsid w:val="00190922"/>
  </w:style>
  <w:style w:type="paragraph" w:customStyle="1" w:styleId="2FEA5C3F2FFF4E2AAB6FE7D13610DE8F">
    <w:name w:val="2FEA5C3F2FFF4E2AAB6FE7D13610DE8F"/>
    <w:rsid w:val="00190922"/>
  </w:style>
  <w:style w:type="paragraph" w:customStyle="1" w:styleId="0087635407A94AE2A8EF5E809C60CED9">
    <w:name w:val="0087635407A94AE2A8EF5E809C60CED9"/>
    <w:rsid w:val="00190922"/>
  </w:style>
  <w:style w:type="paragraph" w:customStyle="1" w:styleId="32DC6887188A43AE8148ECD718211847">
    <w:name w:val="32DC6887188A43AE8148ECD718211847"/>
    <w:rsid w:val="00190922"/>
  </w:style>
  <w:style w:type="paragraph" w:customStyle="1" w:styleId="3F00578EFD8743E295353372DF50428E">
    <w:name w:val="3F00578EFD8743E295353372DF50428E"/>
    <w:rsid w:val="00190922"/>
  </w:style>
  <w:style w:type="paragraph" w:customStyle="1" w:styleId="E4A3A87E6AEC472F9F2BC284878A9C98">
    <w:name w:val="E4A3A87E6AEC472F9F2BC284878A9C98"/>
    <w:rsid w:val="00190922"/>
  </w:style>
  <w:style w:type="paragraph" w:customStyle="1" w:styleId="619275622D8F4CA0AB123166B6B8B7B9">
    <w:name w:val="619275622D8F4CA0AB123166B6B8B7B9"/>
    <w:rsid w:val="00190922"/>
  </w:style>
  <w:style w:type="paragraph" w:customStyle="1" w:styleId="B37E8D32AAC44DD8A73E8663B4D2710D">
    <w:name w:val="B37E8D32AAC44DD8A73E8663B4D2710D"/>
    <w:rsid w:val="00190922"/>
  </w:style>
  <w:style w:type="paragraph" w:customStyle="1" w:styleId="CE52D477711A4A288BE70FE01DB60D3C">
    <w:name w:val="CE52D477711A4A288BE70FE01DB60D3C"/>
    <w:rsid w:val="00190922"/>
  </w:style>
  <w:style w:type="paragraph" w:customStyle="1" w:styleId="1B1EF2019822491FAE0AC6FF960E1DC6">
    <w:name w:val="1B1EF2019822491FAE0AC6FF960E1DC6"/>
    <w:rsid w:val="00190922"/>
  </w:style>
  <w:style w:type="paragraph" w:customStyle="1" w:styleId="61378223C51F42EC80816206203BEE02">
    <w:name w:val="61378223C51F42EC80816206203BEE02"/>
    <w:rsid w:val="00190922"/>
  </w:style>
  <w:style w:type="paragraph" w:customStyle="1" w:styleId="C9EE35601BE5492480A84B087A7B87B9">
    <w:name w:val="C9EE35601BE5492480A84B087A7B87B9"/>
    <w:rsid w:val="00190922"/>
  </w:style>
  <w:style w:type="paragraph" w:customStyle="1" w:styleId="C95D775978524D569914BF55D8B8F455">
    <w:name w:val="C95D775978524D569914BF55D8B8F455"/>
    <w:rsid w:val="00190922"/>
  </w:style>
  <w:style w:type="paragraph" w:customStyle="1" w:styleId="EF58802C86094896B10665204FD8E2BE">
    <w:name w:val="EF58802C86094896B10665204FD8E2BE"/>
    <w:rsid w:val="00190922"/>
  </w:style>
  <w:style w:type="paragraph" w:customStyle="1" w:styleId="EC9B3086703141AFB76F0D21EFBDED6B">
    <w:name w:val="EC9B3086703141AFB76F0D21EFBDED6B"/>
    <w:rsid w:val="00190922"/>
  </w:style>
  <w:style w:type="paragraph" w:customStyle="1" w:styleId="1D0AA5B11DCD4169BB3BE0D735452FDA">
    <w:name w:val="1D0AA5B11DCD4169BB3BE0D735452FDA"/>
    <w:rsid w:val="00190922"/>
  </w:style>
  <w:style w:type="paragraph" w:customStyle="1" w:styleId="A81B1341A21E42B0B3F0B1627B30B15D">
    <w:name w:val="A81B1341A21E42B0B3F0B1627B30B15D"/>
    <w:rsid w:val="00190922"/>
  </w:style>
  <w:style w:type="paragraph" w:customStyle="1" w:styleId="64E2583ED51A42CEB642DEDB15837B54">
    <w:name w:val="64E2583ED51A42CEB642DEDB15837B54"/>
    <w:rsid w:val="00190922"/>
  </w:style>
  <w:style w:type="paragraph" w:customStyle="1" w:styleId="E2DC161C3CCB45278E0A835090FA8EAC">
    <w:name w:val="E2DC161C3CCB45278E0A835090FA8EAC"/>
    <w:rsid w:val="00190922"/>
  </w:style>
  <w:style w:type="paragraph" w:customStyle="1" w:styleId="E4C4281C944B4B27AF79E734F3642567">
    <w:name w:val="E4C4281C944B4B27AF79E734F3642567"/>
    <w:rsid w:val="00190922"/>
  </w:style>
  <w:style w:type="paragraph" w:customStyle="1" w:styleId="68C1F93059954FA6BFE2C15F22F3666C">
    <w:name w:val="68C1F93059954FA6BFE2C15F22F3666C"/>
    <w:rsid w:val="00190922"/>
  </w:style>
  <w:style w:type="paragraph" w:customStyle="1" w:styleId="671F88FD837843368E6315D94CD851C2">
    <w:name w:val="671F88FD837843368E6315D94CD851C2"/>
    <w:rsid w:val="00190922"/>
  </w:style>
  <w:style w:type="paragraph" w:customStyle="1" w:styleId="30F9DB8C8A764DBD86FF6AE46E91A920">
    <w:name w:val="30F9DB8C8A764DBD86FF6AE46E91A920"/>
    <w:rsid w:val="00190922"/>
  </w:style>
  <w:style w:type="paragraph" w:customStyle="1" w:styleId="D9D36C1CDE4940D2B795C13521C7BCEB">
    <w:name w:val="D9D36C1CDE4940D2B795C13521C7BCEB"/>
    <w:rsid w:val="00190922"/>
  </w:style>
  <w:style w:type="paragraph" w:customStyle="1" w:styleId="A5DE19B791C842619D1A12669EE5C0C3">
    <w:name w:val="A5DE19B791C842619D1A12669EE5C0C3"/>
    <w:rsid w:val="00190922"/>
  </w:style>
  <w:style w:type="paragraph" w:customStyle="1" w:styleId="A9927DF2FCE54EF3893C3AF40A3E235A">
    <w:name w:val="A9927DF2FCE54EF3893C3AF40A3E235A"/>
    <w:rsid w:val="00DB2B36"/>
  </w:style>
  <w:style w:type="paragraph" w:customStyle="1" w:styleId="CA94B534514D4CEE809805EB5050DA57">
    <w:name w:val="CA94B534514D4CEE809805EB5050DA57"/>
    <w:rsid w:val="00DB2B36"/>
  </w:style>
  <w:style w:type="paragraph" w:customStyle="1" w:styleId="EC5E860785E9442C8CC614A368697C8F">
    <w:name w:val="EC5E860785E9442C8CC614A368697C8F"/>
    <w:rsid w:val="00DB2B36"/>
  </w:style>
  <w:style w:type="paragraph" w:customStyle="1" w:styleId="B4648E1B3FE94651BB6480E912CDA0A9">
    <w:name w:val="B4648E1B3FE94651BB6480E912CDA0A9"/>
    <w:rsid w:val="00DB2B36"/>
  </w:style>
  <w:style w:type="paragraph" w:customStyle="1" w:styleId="B01367F3E76C4F7A877DA4C2EC6DC115">
    <w:name w:val="B01367F3E76C4F7A877DA4C2EC6DC115"/>
    <w:rsid w:val="00DB2B36"/>
  </w:style>
  <w:style w:type="paragraph" w:customStyle="1" w:styleId="E3381056B7CF45558998C1EEB93900E3">
    <w:name w:val="E3381056B7CF45558998C1EEB93900E3"/>
    <w:rsid w:val="00DB2B36"/>
  </w:style>
  <w:style w:type="paragraph" w:customStyle="1" w:styleId="2493D5B81A564C739F5A25CF025C99BE">
    <w:name w:val="2493D5B81A564C739F5A25CF025C99BE"/>
    <w:rsid w:val="00DB2B36"/>
  </w:style>
  <w:style w:type="paragraph" w:customStyle="1" w:styleId="BC89069EFD8D4AE5831C66985052C51E">
    <w:name w:val="BC89069EFD8D4AE5831C66985052C51E"/>
    <w:rsid w:val="00DB2B36"/>
  </w:style>
  <w:style w:type="paragraph" w:customStyle="1" w:styleId="66428EBBE1374DA5A812338979062F5A">
    <w:name w:val="66428EBBE1374DA5A812338979062F5A"/>
    <w:rsid w:val="00DB2B36"/>
  </w:style>
  <w:style w:type="paragraph" w:customStyle="1" w:styleId="93A3470DE9FF4AEDA85CF097656B51CA">
    <w:name w:val="93A3470DE9FF4AEDA85CF097656B51CA"/>
    <w:rsid w:val="00DB2B36"/>
  </w:style>
  <w:style w:type="paragraph" w:customStyle="1" w:styleId="E24E0869B780497190EC1475D23FF9E3">
    <w:name w:val="E24E0869B780497190EC1475D23FF9E3"/>
    <w:rsid w:val="00DB2B36"/>
  </w:style>
  <w:style w:type="paragraph" w:customStyle="1" w:styleId="43F8190424794EEB84C8E7345583FB7F">
    <w:name w:val="43F8190424794EEB84C8E7345583FB7F"/>
    <w:rsid w:val="00DB2B36"/>
  </w:style>
  <w:style w:type="paragraph" w:customStyle="1" w:styleId="2B30F37647CB49C19EF4FEC5C89EE1C4">
    <w:name w:val="2B30F37647CB49C19EF4FEC5C89EE1C4"/>
    <w:rsid w:val="00DB2B36"/>
  </w:style>
  <w:style w:type="paragraph" w:customStyle="1" w:styleId="9CB64109CE9846AFB39C0BCF898A6C96">
    <w:name w:val="9CB64109CE9846AFB39C0BCF898A6C96"/>
    <w:rsid w:val="00DB2B36"/>
  </w:style>
  <w:style w:type="paragraph" w:customStyle="1" w:styleId="B4C02BA73DA74E3FB62E6DA661022FCF">
    <w:name w:val="B4C02BA73DA74E3FB62E6DA661022FCF"/>
    <w:rsid w:val="00DB2B36"/>
  </w:style>
  <w:style w:type="paragraph" w:customStyle="1" w:styleId="06EF74DDF3154EF5A95AB0E95134D72D">
    <w:name w:val="06EF74DDF3154EF5A95AB0E95134D72D"/>
    <w:rsid w:val="00DB2B36"/>
  </w:style>
  <w:style w:type="paragraph" w:customStyle="1" w:styleId="1DAAF298CDEA41F4B7C137628FC108D1">
    <w:name w:val="1DAAF298CDEA41F4B7C137628FC108D1"/>
    <w:rsid w:val="00DB2B36"/>
  </w:style>
  <w:style w:type="paragraph" w:customStyle="1" w:styleId="E7A60F9761924F9F97BE49D548F8FD05">
    <w:name w:val="E7A60F9761924F9F97BE49D548F8FD05"/>
    <w:rsid w:val="00DB2B36"/>
  </w:style>
  <w:style w:type="paragraph" w:customStyle="1" w:styleId="C283B1D6B054410782CBF6DF29B3BE7E">
    <w:name w:val="C283B1D6B054410782CBF6DF29B3BE7E"/>
    <w:rsid w:val="00DB2B36"/>
  </w:style>
  <w:style w:type="paragraph" w:customStyle="1" w:styleId="99E56CC04E1740408DC2347CE6AF4D03">
    <w:name w:val="99E56CC04E1740408DC2347CE6AF4D03"/>
    <w:rsid w:val="00DB2B36"/>
  </w:style>
  <w:style w:type="paragraph" w:customStyle="1" w:styleId="702F9B04E2D54A28A766DA39BD0D2F8B">
    <w:name w:val="702F9B04E2D54A28A766DA39BD0D2F8B"/>
    <w:rsid w:val="00DB2B36"/>
  </w:style>
  <w:style w:type="paragraph" w:customStyle="1" w:styleId="50F2CE05D24D430993C3F532BADED953">
    <w:name w:val="50F2CE05D24D430993C3F532BADED953"/>
    <w:rsid w:val="00DB2B36"/>
  </w:style>
  <w:style w:type="paragraph" w:customStyle="1" w:styleId="FBE3F175F5554D02A00A83005542312F">
    <w:name w:val="FBE3F175F5554D02A00A83005542312F"/>
    <w:rsid w:val="00DB2B36"/>
  </w:style>
  <w:style w:type="paragraph" w:customStyle="1" w:styleId="9273AA3008724C1C90D0DE37B10BD538">
    <w:name w:val="9273AA3008724C1C90D0DE37B10BD538"/>
    <w:rsid w:val="00DB2B36"/>
  </w:style>
  <w:style w:type="paragraph" w:customStyle="1" w:styleId="68743F1B66374A4BB5615F485DCCC775">
    <w:name w:val="68743F1B66374A4BB5615F485DCCC775"/>
    <w:rsid w:val="00DB2B36"/>
  </w:style>
  <w:style w:type="paragraph" w:customStyle="1" w:styleId="436072913BD84F2FBB10554E8494AE0D">
    <w:name w:val="436072913BD84F2FBB10554E8494AE0D"/>
    <w:rsid w:val="00DB2B36"/>
  </w:style>
  <w:style w:type="paragraph" w:customStyle="1" w:styleId="517AEEAADFE34837BC42009A27A7D3F7">
    <w:name w:val="517AEEAADFE34837BC42009A27A7D3F7"/>
    <w:rsid w:val="00DB2B36"/>
  </w:style>
  <w:style w:type="paragraph" w:customStyle="1" w:styleId="0AE50A28D78747C282D3C11D5927A2E7">
    <w:name w:val="0AE50A28D78747C282D3C11D5927A2E7"/>
    <w:rsid w:val="00DB2B36"/>
  </w:style>
  <w:style w:type="paragraph" w:customStyle="1" w:styleId="BF09341B70CB426E83F8DB86495BA15A">
    <w:name w:val="BF09341B70CB426E83F8DB86495BA15A"/>
    <w:rsid w:val="00DB2B36"/>
  </w:style>
  <w:style w:type="paragraph" w:customStyle="1" w:styleId="13D5E8CA51B345A9A64DE37A2D3B30B1">
    <w:name w:val="13D5E8CA51B345A9A64DE37A2D3B30B1"/>
    <w:rsid w:val="00DB2B36"/>
  </w:style>
  <w:style w:type="paragraph" w:customStyle="1" w:styleId="5D2DACE5684445DABA79DF81C542CC0C">
    <w:name w:val="5D2DACE5684445DABA79DF81C542CC0C"/>
    <w:rsid w:val="00092C54"/>
  </w:style>
  <w:style w:type="paragraph" w:customStyle="1" w:styleId="4E3F1D075BAD45E599808CC88D407718">
    <w:name w:val="4E3F1D075BAD45E599808CC88D407718"/>
    <w:rsid w:val="00092C54"/>
  </w:style>
  <w:style w:type="paragraph" w:customStyle="1" w:styleId="39C4F7EEB4A14DEFAA1F2A95F44511CA">
    <w:name w:val="39C4F7EEB4A14DEFAA1F2A95F44511CA"/>
    <w:rsid w:val="00092C54"/>
  </w:style>
  <w:style w:type="paragraph" w:customStyle="1" w:styleId="96D9C623B0F34D4CAE16F15224B798C7">
    <w:name w:val="96D9C623B0F34D4CAE16F15224B798C7"/>
    <w:rsid w:val="00092C54"/>
  </w:style>
  <w:style w:type="paragraph" w:customStyle="1" w:styleId="08C03B6EFBEF42F99B1DD8245224FCE9">
    <w:name w:val="08C03B6EFBEF42F99B1DD8245224FCE9"/>
    <w:rsid w:val="00092C54"/>
  </w:style>
  <w:style w:type="paragraph" w:customStyle="1" w:styleId="65C478A0A7B64E2D830F1494831D9CE2">
    <w:name w:val="65C478A0A7B64E2D830F1494831D9CE2"/>
    <w:rsid w:val="00092C54"/>
  </w:style>
  <w:style w:type="paragraph" w:customStyle="1" w:styleId="3800287585BF407F9AFB77E62BFC67B9">
    <w:name w:val="3800287585BF407F9AFB77E62BFC67B9"/>
    <w:rsid w:val="00092C54"/>
  </w:style>
  <w:style w:type="paragraph" w:customStyle="1" w:styleId="4F1CF2B2FCBC4C60B0EF3E025ECAC03A">
    <w:name w:val="4F1CF2B2FCBC4C60B0EF3E025ECAC03A"/>
    <w:rsid w:val="00092C54"/>
  </w:style>
  <w:style w:type="paragraph" w:customStyle="1" w:styleId="B6676DE943CF49129F2336D993FBFEBF">
    <w:name w:val="B6676DE943CF49129F2336D993FBFEBF"/>
    <w:rsid w:val="00092C54"/>
  </w:style>
  <w:style w:type="paragraph" w:customStyle="1" w:styleId="A21DB0AA87E042D8A92529048BB5A855">
    <w:name w:val="A21DB0AA87E042D8A92529048BB5A855"/>
    <w:rsid w:val="00092C54"/>
  </w:style>
  <w:style w:type="paragraph" w:customStyle="1" w:styleId="823A9B79882B440E9E8901B284459618">
    <w:name w:val="823A9B79882B440E9E8901B284459618"/>
    <w:rsid w:val="00092C54"/>
  </w:style>
  <w:style w:type="paragraph" w:customStyle="1" w:styleId="157889BA409A4BAC8FF4E5D3AC4A4D90">
    <w:name w:val="157889BA409A4BAC8FF4E5D3AC4A4D90"/>
    <w:rsid w:val="00092C54"/>
  </w:style>
  <w:style w:type="paragraph" w:customStyle="1" w:styleId="3FB33C25A55A4308A19AEA87BDFA3C47">
    <w:name w:val="3FB33C25A55A4308A19AEA87BDFA3C47"/>
    <w:rsid w:val="00092C54"/>
  </w:style>
  <w:style w:type="paragraph" w:customStyle="1" w:styleId="2C902AA7A090494090FB175387786D61">
    <w:name w:val="2C902AA7A090494090FB175387786D61"/>
    <w:rsid w:val="00092C54"/>
  </w:style>
  <w:style w:type="paragraph" w:customStyle="1" w:styleId="535FFE39D1884ECC9268263793D3F168">
    <w:name w:val="535FFE39D1884ECC9268263793D3F168"/>
    <w:rsid w:val="00092C54"/>
  </w:style>
  <w:style w:type="paragraph" w:customStyle="1" w:styleId="4898B1966848482AACEE78431EF417D1">
    <w:name w:val="4898B1966848482AACEE78431EF417D1"/>
    <w:rsid w:val="00092C54"/>
  </w:style>
  <w:style w:type="paragraph" w:customStyle="1" w:styleId="643A463B163B42D8A0EEE61F93BC2DC7">
    <w:name w:val="643A463B163B42D8A0EEE61F93BC2DC7"/>
    <w:rsid w:val="00092C54"/>
  </w:style>
  <w:style w:type="paragraph" w:customStyle="1" w:styleId="E147E2F5551C4176B4AF004D19BF4FE5">
    <w:name w:val="E147E2F5551C4176B4AF004D19BF4FE5"/>
    <w:rsid w:val="00092C54"/>
  </w:style>
  <w:style w:type="paragraph" w:customStyle="1" w:styleId="41EB4E0FA92E449FA305720104FC60DF">
    <w:name w:val="41EB4E0FA92E449FA305720104FC60DF"/>
    <w:rsid w:val="00092C54"/>
  </w:style>
  <w:style w:type="paragraph" w:customStyle="1" w:styleId="619D7E07F98D47F2B110691882739A9A">
    <w:name w:val="619D7E07F98D47F2B110691882739A9A"/>
    <w:rsid w:val="00092C54"/>
  </w:style>
  <w:style w:type="paragraph" w:customStyle="1" w:styleId="7092AC645D694AF5818C5717E96CCEA1">
    <w:name w:val="7092AC645D694AF5818C5717E96CCEA1"/>
    <w:rsid w:val="00092C54"/>
  </w:style>
  <w:style w:type="paragraph" w:customStyle="1" w:styleId="3405EF42BD78478FACDFC529694ED988">
    <w:name w:val="3405EF42BD78478FACDFC529694ED988"/>
    <w:rsid w:val="00092C54"/>
  </w:style>
  <w:style w:type="paragraph" w:customStyle="1" w:styleId="48EA9A4949CF41F084B5153963591861">
    <w:name w:val="48EA9A4949CF41F084B5153963591861"/>
    <w:rsid w:val="00092C54"/>
  </w:style>
  <w:style w:type="paragraph" w:customStyle="1" w:styleId="EF4362FE8F1943FC8D4228C092371D81">
    <w:name w:val="EF4362FE8F1943FC8D4228C092371D81"/>
    <w:rsid w:val="00092C54"/>
  </w:style>
  <w:style w:type="paragraph" w:customStyle="1" w:styleId="B9E7041DB0894C7AA859973B0BA00B5D">
    <w:name w:val="B9E7041DB0894C7AA859973B0BA00B5D"/>
    <w:rsid w:val="00092C54"/>
  </w:style>
  <w:style w:type="paragraph" w:customStyle="1" w:styleId="98EF1AD176F54968A8168CB63C1F62C2">
    <w:name w:val="98EF1AD176F54968A8168CB63C1F62C2"/>
    <w:rsid w:val="00092C54"/>
  </w:style>
  <w:style w:type="paragraph" w:customStyle="1" w:styleId="1C55A0B172B74CA7BEC17267289E7A8E">
    <w:name w:val="1C55A0B172B74CA7BEC17267289E7A8E"/>
    <w:rsid w:val="00092C54"/>
  </w:style>
  <w:style w:type="paragraph" w:customStyle="1" w:styleId="E44A722D5BA949D0B1781A7D2C502B8D">
    <w:name w:val="E44A722D5BA949D0B1781A7D2C502B8D"/>
    <w:rsid w:val="00092C54"/>
  </w:style>
  <w:style w:type="paragraph" w:customStyle="1" w:styleId="7F2468EF5B174C40B429019515494BDE">
    <w:name w:val="7F2468EF5B174C40B429019515494BDE"/>
    <w:rsid w:val="00092C54"/>
  </w:style>
  <w:style w:type="paragraph" w:customStyle="1" w:styleId="C8B3194AD7B64C34B87C11D03BF717D4">
    <w:name w:val="C8B3194AD7B64C34B87C11D03BF717D4"/>
    <w:rsid w:val="00092C54"/>
  </w:style>
  <w:style w:type="paragraph" w:customStyle="1" w:styleId="4CC992A7D9E94570B1727CE2C94E167D">
    <w:name w:val="4CC992A7D9E94570B1727CE2C94E167D"/>
    <w:rsid w:val="00A71F0B"/>
  </w:style>
  <w:style w:type="paragraph" w:customStyle="1" w:styleId="0D679E92A1F047FD92E3F7688D8BF9B7">
    <w:name w:val="0D679E92A1F047FD92E3F7688D8BF9B7"/>
    <w:rsid w:val="00A71F0B"/>
  </w:style>
  <w:style w:type="paragraph" w:customStyle="1" w:styleId="81390CC72C9C4FA1B52FA643AA0D7EBC">
    <w:name w:val="81390CC72C9C4FA1B52FA643AA0D7EBC"/>
    <w:rsid w:val="00A71F0B"/>
  </w:style>
  <w:style w:type="paragraph" w:customStyle="1" w:styleId="C22FE3401B754763AD79B89E82DFC60C">
    <w:name w:val="C22FE3401B754763AD79B89E82DFC60C"/>
    <w:rsid w:val="00A71F0B"/>
  </w:style>
  <w:style w:type="paragraph" w:customStyle="1" w:styleId="76D54D849CA7495BAC6A2A0D5B715098">
    <w:name w:val="76D54D849CA7495BAC6A2A0D5B715098"/>
    <w:rsid w:val="00A71F0B"/>
  </w:style>
  <w:style w:type="paragraph" w:customStyle="1" w:styleId="956DB30D9A0F4800A07436473292C02A">
    <w:name w:val="956DB30D9A0F4800A07436473292C02A"/>
    <w:rsid w:val="00A71F0B"/>
  </w:style>
  <w:style w:type="paragraph" w:customStyle="1" w:styleId="9A4044BEDD2B41DB9FF6FEAB9D7F103B">
    <w:name w:val="9A4044BEDD2B41DB9FF6FEAB9D7F103B"/>
    <w:rsid w:val="00A71F0B"/>
  </w:style>
  <w:style w:type="paragraph" w:customStyle="1" w:styleId="DA2997F275734A89897BBEF56E81C85C">
    <w:name w:val="DA2997F275734A89897BBEF56E81C85C"/>
    <w:rsid w:val="00A71F0B"/>
  </w:style>
  <w:style w:type="paragraph" w:customStyle="1" w:styleId="F95A6124EDDA45A9B1827AE2856ED362">
    <w:name w:val="F95A6124EDDA45A9B1827AE2856ED362"/>
    <w:rsid w:val="00A71F0B"/>
  </w:style>
  <w:style w:type="paragraph" w:customStyle="1" w:styleId="95555988217D411E9E16E03F7CB90D51">
    <w:name w:val="95555988217D411E9E16E03F7CB90D51"/>
    <w:rsid w:val="00A71F0B"/>
  </w:style>
  <w:style w:type="paragraph" w:customStyle="1" w:styleId="466817016EAB4582BB6B0462831C2CFD">
    <w:name w:val="466817016EAB4582BB6B0462831C2CFD"/>
    <w:rsid w:val="00A71F0B"/>
  </w:style>
  <w:style w:type="paragraph" w:customStyle="1" w:styleId="FBFC40768FF444158C1633DCBE154E26">
    <w:name w:val="FBFC40768FF444158C1633DCBE154E26"/>
    <w:rsid w:val="00A71F0B"/>
  </w:style>
  <w:style w:type="paragraph" w:customStyle="1" w:styleId="47EF04897D7C439AB2223C03B5569F4C">
    <w:name w:val="47EF04897D7C439AB2223C03B5569F4C"/>
    <w:rsid w:val="00A71F0B"/>
  </w:style>
  <w:style w:type="paragraph" w:customStyle="1" w:styleId="10E92683997948858041949D83B08A16">
    <w:name w:val="10E92683997948858041949D83B08A16"/>
    <w:rsid w:val="00A71F0B"/>
  </w:style>
  <w:style w:type="paragraph" w:customStyle="1" w:styleId="3419295249F34DC98F470E6625B7CA83">
    <w:name w:val="3419295249F34DC98F470E6625B7CA83"/>
    <w:rsid w:val="00A71F0B"/>
  </w:style>
  <w:style w:type="paragraph" w:customStyle="1" w:styleId="3D28B8667C9D40CDAC7C725B9D74C645">
    <w:name w:val="3D28B8667C9D40CDAC7C725B9D74C645"/>
    <w:rsid w:val="00A71F0B"/>
  </w:style>
  <w:style w:type="paragraph" w:customStyle="1" w:styleId="AFF8E622CBF44E8C8932B85C6661C6CA">
    <w:name w:val="AFF8E622CBF44E8C8932B85C6661C6CA"/>
    <w:rsid w:val="00A71F0B"/>
  </w:style>
  <w:style w:type="paragraph" w:customStyle="1" w:styleId="14AE0F3A1858409197E3738781587F6B">
    <w:name w:val="14AE0F3A1858409197E3738781587F6B"/>
    <w:rsid w:val="00A71F0B"/>
  </w:style>
  <w:style w:type="paragraph" w:customStyle="1" w:styleId="213D7FB5587B4C6EB86B0A135815E5EC">
    <w:name w:val="213D7FB5587B4C6EB86B0A135815E5EC"/>
    <w:rsid w:val="00A71F0B"/>
  </w:style>
  <w:style w:type="paragraph" w:customStyle="1" w:styleId="B61637BB629D4937B6F258CF84F25A95">
    <w:name w:val="B61637BB629D4937B6F258CF84F25A95"/>
    <w:rsid w:val="00A71F0B"/>
  </w:style>
  <w:style w:type="paragraph" w:customStyle="1" w:styleId="863C18CCCA564B86B8D3088E47F8A577">
    <w:name w:val="863C18CCCA564B86B8D3088E47F8A577"/>
    <w:rsid w:val="00A71F0B"/>
  </w:style>
  <w:style w:type="paragraph" w:customStyle="1" w:styleId="708BD850B93E41618D9BADD197F2AAC2">
    <w:name w:val="708BD850B93E41618D9BADD197F2AAC2"/>
    <w:rsid w:val="00A71F0B"/>
  </w:style>
  <w:style w:type="paragraph" w:customStyle="1" w:styleId="92B86ECEF3354A4586F16A9D8F81DD5F">
    <w:name w:val="92B86ECEF3354A4586F16A9D8F81DD5F"/>
    <w:rsid w:val="00A71F0B"/>
  </w:style>
  <w:style w:type="paragraph" w:customStyle="1" w:styleId="7794704CD1E24B5CAC099BAADA34D651">
    <w:name w:val="7794704CD1E24B5CAC099BAADA34D651"/>
    <w:rsid w:val="00A71F0B"/>
  </w:style>
  <w:style w:type="paragraph" w:customStyle="1" w:styleId="FA741CF913E24EE99E56D76135562BAB">
    <w:name w:val="FA741CF913E24EE99E56D76135562BAB"/>
    <w:rsid w:val="00A71F0B"/>
  </w:style>
  <w:style w:type="paragraph" w:customStyle="1" w:styleId="8A452BF737CC4544B8B3FF255D632603">
    <w:name w:val="8A452BF737CC4544B8B3FF255D632603"/>
    <w:rsid w:val="00A71F0B"/>
  </w:style>
  <w:style w:type="paragraph" w:customStyle="1" w:styleId="7C6D95DB794B4613B27BA594F3F42864">
    <w:name w:val="7C6D95DB794B4613B27BA594F3F42864"/>
    <w:rsid w:val="00A71F0B"/>
  </w:style>
  <w:style w:type="paragraph" w:customStyle="1" w:styleId="9030CDA6E0364E7ABFEC453288704B83">
    <w:name w:val="9030CDA6E0364E7ABFEC453288704B83"/>
    <w:rsid w:val="00A71F0B"/>
  </w:style>
  <w:style w:type="paragraph" w:customStyle="1" w:styleId="39537976387F49C6B3EBAD022225BECC">
    <w:name w:val="39537976387F49C6B3EBAD022225BECC"/>
    <w:rsid w:val="00A71F0B"/>
  </w:style>
  <w:style w:type="paragraph" w:customStyle="1" w:styleId="38120E50A5934745B07D1BD0FFA00BDB">
    <w:name w:val="38120E50A5934745B07D1BD0FFA00BDB"/>
    <w:rsid w:val="00A71F0B"/>
  </w:style>
  <w:style w:type="paragraph" w:customStyle="1" w:styleId="26D97BF7A6C44EC0B2EDFA617DC07473">
    <w:name w:val="26D97BF7A6C44EC0B2EDFA617DC07473"/>
    <w:rsid w:val="002D6A89"/>
  </w:style>
  <w:style w:type="paragraph" w:customStyle="1" w:styleId="08CAA5D6D70A4C54ABD1AE28EC4B5C7B">
    <w:name w:val="08CAA5D6D70A4C54ABD1AE28EC4B5C7B"/>
    <w:rsid w:val="002D6A89"/>
  </w:style>
  <w:style w:type="paragraph" w:customStyle="1" w:styleId="716F2EB996DE423AB4A4CE1D8F2A5447">
    <w:name w:val="716F2EB996DE423AB4A4CE1D8F2A5447"/>
    <w:rsid w:val="002D6A89"/>
  </w:style>
  <w:style w:type="paragraph" w:customStyle="1" w:styleId="E42140E5A5864180B5852CBE4B1D6FFD">
    <w:name w:val="E42140E5A5864180B5852CBE4B1D6FFD"/>
    <w:rsid w:val="002D6A89"/>
  </w:style>
  <w:style w:type="paragraph" w:customStyle="1" w:styleId="98D596D1F5804900AD2747E0C7D27993">
    <w:name w:val="98D596D1F5804900AD2747E0C7D27993"/>
    <w:rsid w:val="002D6A89"/>
  </w:style>
  <w:style w:type="paragraph" w:customStyle="1" w:styleId="DDF4D8E6E5FE4782ACB52B52680B9096">
    <w:name w:val="DDF4D8E6E5FE4782ACB52B52680B9096"/>
    <w:rsid w:val="002D6A89"/>
  </w:style>
  <w:style w:type="paragraph" w:customStyle="1" w:styleId="8E6C44330D694736B5A6659068EC6E8E">
    <w:name w:val="8E6C44330D694736B5A6659068EC6E8E"/>
    <w:rsid w:val="002D6A89"/>
  </w:style>
  <w:style w:type="paragraph" w:customStyle="1" w:styleId="3CFC89D9450041C983BC88210C48106F">
    <w:name w:val="3CFC89D9450041C983BC88210C48106F"/>
    <w:rsid w:val="002D6A89"/>
  </w:style>
  <w:style w:type="paragraph" w:customStyle="1" w:styleId="59FF2BDBC32A477D99CF4A17D7E7E85A">
    <w:name w:val="59FF2BDBC32A477D99CF4A17D7E7E85A"/>
    <w:rsid w:val="002D6A89"/>
  </w:style>
  <w:style w:type="paragraph" w:customStyle="1" w:styleId="46CDA686CA834C60827AD875EE809E0C">
    <w:name w:val="46CDA686CA834C60827AD875EE809E0C"/>
    <w:rsid w:val="002D6A89"/>
  </w:style>
  <w:style w:type="paragraph" w:customStyle="1" w:styleId="27E435900386486DAF8067E6B496D6FC">
    <w:name w:val="27E435900386486DAF8067E6B496D6FC"/>
    <w:rsid w:val="002D6A89"/>
  </w:style>
  <w:style w:type="paragraph" w:customStyle="1" w:styleId="52493EED49C74C75B00BDC0BDE93383C">
    <w:name w:val="52493EED49C74C75B00BDC0BDE93383C"/>
    <w:rsid w:val="002D6A89"/>
  </w:style>
  <w:style w:type="paragraph" w:customStyle="1" w:styleId="D6E06DA2445F46BEB7CA15012A16E707">
    <w:name w:val="D6E06DA2445F46BEB7CA15012A16E707"/>
    <w:rsid w:val="002D6A89"/>
  </w:style>
  <w:style w:type="paragraph" w:customStyle="1" w:styleId="317DC5E19F3842FE92451A753D6B17E4">
    <w:name w:val="317DC5E19F3842FE92451A753D6B17E4"/>
    <w:rsid w:val="002D6A89"/>
  </w:style>
  <w:style w:type="paragraph" w:customStyle="1" w:styleId="977359B3362F45D58D9764AC8E32FD88">
    <w:name w:val="977359B3362F45D58D9764AC8E32FD88"/>
    <w:rsid w:val="002D6A89"/>
  </w:style>
  <w:style w:type="paragraph" w:customStyle="1" w:styleId="6DE62BD01CD84F23A7D2895E90B16492">
    <w:name w:val="6DE62BD01CD84F23A7D2895E90B16492"/>
    <w:rsid w:val="002D6A89"/>
  </w:style>
  <w:style w:type="paragraph" w:customStyle="1" w:styleId="8936890452FA41908A4054E20959BDDF">
    <w:name w:val="8936890452FA41908A4054E20959BDDF"/>
    <w:rsid w:val="002D6A89"/>
  </w:style>
  <w:style w:type="paragraph" w:customStyle="1" w:styleId="DA280121E7D848CBA02780F0AC3E5BAE">
    <w:name w:val="DA280121E7D848CBA02780F0AC3E5BAE"/>
    <w:rsid w:val="002D6A89"/>
  </w:style>
  <w:style w:type="paragraph" w:customStyle="1" w:styleId="FB5BBE58E4914271BAD5F98B88E8B4BB">
    <w:name w:val="FB5BBE58E4914271BAD5F98B88E8B4BB"/>
    <w:rsid w:val="002D6A89"/>
  </w:style>
  <w:style w:type="paragraph" w:customStyle="1" w:styleId="EEE97868631744F7B27621A426F8F66F">
    <w:name w:val="EEE97868631744F7B27621A426F8F66F"/>
    <w:rsid w:val="002D6A89"/>
  </w:style>
  <w:style w:type="paragraph" w:customStyle="1" w:styleId="9F58E8821F4A4417821DED74C2EFB38A">
    <w:name w:val="9F58E8821F4A4417821DED74C2EFB38A"/>
    <w:rsid w:val="002D6A89"/>
  </w:style>
  <w:style w:type="paragraph" w:customStyle="1" w:styleId="CD0847AB22614DBDAE33A9415AFE32FE">
    <w:name w:val="CD0847AB22614DBDAE33A9415AFE32FE"/>
    <w:rsid w:val="002D6A89"/>
  </w:style>
  <w:style w:type="paragraph" w:customStyle="1" w:styleId="37CAB5134FC14884BF31BCBEA4DB6819">
    <w:name w:val="37CAB5134FC14884BF31BCBEA4DB6819"/>
    <w:rsid w:val="002D6A89"/>
  </w:style>
  <w:style w:type="paragraph" w:customStyle="1" w:styleId="BDF0F14B129A415B86360AD2D149D81F">
    <w:name w:val="BDF0F14B129A415B86360AD2D149D81F"/>
    <w:rsid w:val="002D6A89"/>
  </w:style>
  <w:style w:type="paragraph" w:customStyle="1" w:styleId="E97407E2C2B44787BBEA9558634EEC31">
    <w:name w:val="E97407E2C2B44787BBEA9558634EEC31"/>
    <w:rsid w:val="002D6A89"/>
  </w:style>
  <w:style w:type="paragraph" w:customStyle="1" w:styleId="46B35DD3C99346A3968F5DF47DF384F4">
    <w:name w:val="46B35DD3C99346A3968F5DF47DF384F4"/>
    <w:rsid w:val="002D6A89"/>
  </w:style>
  <w:style w:type="paragraph" w:customStyle="1" w:styleId="EF046DD9D4DE46D28C488AAEEDC58CA3">
    <w:name w:val="EF046DD9D4DE46D28C488AAEEDC58CA3"/>
    <w:rsid w:val="002D6A89"/>
  </w:style>
  <w:style w:type="paragraph" w:customStyle="1" w:styleId="8629EFF34E9A44A69ADB5B4A87E8902C">
    <w:name w:val="8629EFF34E9A44A69ADB5B4A87E8902C"/>
    <w:rsid w:val="002D6A89"/>
  </w:style>
  <w:style w:type="paragraph" w:customStyle="1" w:styleId="064EC03B70BB4CF29006F17195F15EFD">
    <w:name w:val="064EC03B70BB4CF29006F17195F15EFD"/>
    <w:rsid w:val="002D6A89"/>
  </w:style>
  <w:style w:type="paragraph" w:customStyle="1" w:styleId="5002E00AB6A94C72B3D368D6A231BDAE">
    <w:name w:val="5002E00AB6A94C72B3D368D6A231BDAE"/>
    <w:rsid w:val="002D6A89"/>
  </w:style>
  <w:style w:type="paragraph" w:customStyle="1" w:styleId="F056FFD7F04A400D89892A26F632BFDF">
    <w:name w:val="F056FFD7F04A400D89892A26F632BFDF"/>
    <w:rsid w:val="00247238"/>
  </w:style>
  <w:style w:type="paragraph" w:customStyle="1" w:styleId="0DC42EF325A14A8784A691A9254A1331">
    <w:name w:val="0DC42EF325A14A8784A691A9254A1331"/>
    <w:rsid w:val="00247238"/>
  </w:style>
  <w:style w:type="paragraph" w:customStyle="1" w:styleId="6E7D793AE7D04889ACA70ECD56640E90">
    <w:name w:val="6E7D793AE7D04889ACA70ECD56640E90"/>
    <w:rsid w:val="00247238"/>
  </w:style>
  <w:style w:type="paragraph" w:customStyle="1" w:styleId="AA70DA09F7534639B7E430905447EFC6">
    <w:name w:val="AA70DA09F7534639B7E430905447EFC6"/>
    <w:rsid w:val="00247238"/>
  </w:style>
  <w:style w:type="paragraph" w:customStyle="1" w:styleId="626DD8A77B34484DAD9FD53F7D8E7E46">
    <w:name w:val="626DD8A77B34484DAD9FD53F7D8E7E46"/>
    <w:rsid w:val="00247238"/>
  </w:style>
  <w:style w:type="paragraph" w:customStyle="1" w:styleId="AA28A1E27E2146EF808E30B7D56B2334">
    <w:name w:val="AA28A1E27E2146EF808E30B7D56B2334"/>
    <w:rsid w:val="00247238"/>
  </w:style>
  <w:style w:type="paragraph" w:customStyle="1" w:styleId="2349E2ADB68F45118530153C35C2F4D1">
    <w:name w:val="2349E2ADB68F45118530153C35C2F4D1"/>
    <w:rsid w:val="00247238"/>
  </w:style>
  <w:style w:type="paragraph" w:customStyle="1" w:styleId="FC2E758AA909451596F88BB7D5573408">
    <w:name w:val="FC2E758AA909451596F88BB7D5573408"/>
    <w:rsid w:val="00247238"/>
  </w:style>
  <w:style w:type="paragraph" w:customStyle="1" w:styleId="9861A9AF82304743B5AA8E43C08906DB">
    <w:name w:val="9861A9AF82304743B5AA8E43C08906DB"/>
    <w:rsid w:val="00247238"/>
  </w:style>
  <w:style w:type="paragraph" w:customStyle="1" w:styleId="6B59CA7938B4431A99251F836A29C6DB">
    <w:name w:val="6B59CA7938B4431A99251F836A29C6DB"/>
    <w:rsid w:val="00247238"/>
  </w:style>
  <w:style w:type="paragraph" w:customStyle="1" w:styleId="4323E94E7B874F519DE0AC845480C6A0">
    <w:name w:val="4323E94E7B874F519DE0AC845480C6A0"/>
    <w:rsid w:val="00247238"/>
  </w:style>
  <w:style w:type="paragraph" w:customStyle="1" w:styleId="0CB89B8E12F245CEB5616D8F0F93E6AC">
    <w:name w:val="0CB89B8E12F245CEB5616D8F0F93E6AC"/>
    <w:rsid w:val="00247238"/>
  </w:style>
  <w:style w:type="paragraph" w:customStyle="1" w:styleId="7138551DF58342909744BD41D1204896">
    <w:name w:val="7138551DF58342909744BD41D1204896"/>
    <w:rsid w:val="00247238"/>
  </w:style>
  <w:style w:type="paragraph" w:customStyle="1" w:styleId="DEC30D7C98D749AFB70B1D1C12856726">
    <w:name w:val="DEC30D7C98D749AFB70B1D1C12856726"/>
    <w:rsid w:val="00247238"/>
  </w:style>
  <w:style w:type="paragraph" w:customStyle="1" w:styleId="9EE9F7C302FA4E5EB6591171154844B5">
    <w:name w:val="9EE9F7C302FA4E5EB6591171154844B5"/>
    <w:rsid w:val="00247238"/>
  </w:style>
  <w:style w:type="paragraph" w:customStyle="1" w:styleId="83EB23A8A39C4243A17352FBD953B92D">
    <w:name w:val="83EB23A8A39C4243A17352FBD953B92D"/>
    <w:rsid w:val="00247238"/>
  </w:style>
  <w:style w:type="paragraph" w:customStyle="1" w:styleId="895472FE88744628A4FE4DC89DC19D4F">
    <w:name w:val="895472FE88744628A4FE4DC89DC19D4F"/>
    <w:rsid w:val="00247238"/>
  </w:style>
  <w:style w:type="paragraph" w:customStyle="1" w:styleId="BCAB0CEEAB284934B9D6EE0071DB187A">
    <w:name w:val="BCAB0CEEAB284934B9D6EE0071DB187A"/>
    <w:rsid w:val="00247238"/>
  </w:style>
  <w:style w:type="paragraph" w:customStyle="1" w:styleId="B680869629A64EC0A4A2BFD296C4E7DD">
    <w:name w:val="B680869629A64EC0A4A2BFD296C4E7DD"/>
    <w:rsid w:val="00247238"/>
  </w:style>
  <w:style w:type="paragraph" w:customStyle="1" w:styleId="CB6655AA210545CE852295B9B9E0866F">
    <w:name w:val="CB6655AA210545CE852295B9B9E0866F"/>
    <w:rsid w:val="00247238"/>
  </w:style>
  <w:style w:type="paragraph" w:customStyle="1" w:styleId="102B7C7265CF4C91A4E2BD97BFD9D057">
    <w:name w:val="102B7C7265CF4C91A4E2BD97BFD9D057"/>
    <w:rsid w:val="00247238"/>
  </w:style>
  <w:style w:type="paragraph" w:customStyle="1" w:styleId="0CB664EE6EB14E18B9E37CD263AB45DD">
    <w:name w:val="0CB664EE6EB14E18B9E37CD263AB45DD"/>
    <w:rsid w:val="00247238"/>
  </w:style>
  <w:style w:type="paragraph" w:customStyle="1" w:styleId="11E58282FC2E4F00968087CB10772E08">
    <w:name w:val="11E58282FC2E4F00968087CB10772E08"/>
    <w:rsid w:val="00247238"/>
  </w:style>
  <w:style w:type="paragraph" w:customStyle="1" w:styleId="4D12F31F3ED0460AB363C413190F4EFF">
    <w:name w:val="4D12F31F3ED0460AB363C413190F4EFF"/>
    <w:rsid w:val="00247238"/>
  </w:style>
  <w:style w:type="paragraph" w:customStyle="1" w:styleId="9984AEC0F63B476288C9FEA75DF5EABB">
    <w:name w:val="9984AEC0F63B476288C9FEA75DF5EABB"/>
    <w:rsid w:val="00247238"/>
  </w:style>
  <w:style w:type="paragraph" w:customStyle="1" w:styleId="926F4B90785C4426AC8D0D01CF8579AB">
    <w:name w:val="926F4B90785C4426AC8D0D01CF8579AB"/>
    <w:rsid w:val="00247238"/>
  </w:style>
  <w:style w:type="paragraph" w:customStyle="1" w:styleId="5F3C4C4EFD8A474380DD1E84935B45B0">
    <w:name w:val="5F3C4C4EFD8A474380DD1E84935B45B0"/>
    <w:rsid w:val="00247238"/>
  </w:style>
  <w:style w:type="paragraph" w:customStyle="1" w:styleId="FBC5B17EE1B04523BC4C64FDE04C3963">
    <w:name w:val="FBC5B17EE1B04523BC4C64FDE04C3963"/>
    <w:rsid w:val="00247238"/>
  </w:style>
  <w:style w:type="paragraph" w:customStyle="1" w:styleId="6C76E4F9E6E8466080A4082ABE8F1EC0">
    <w:name w:val="6C76E4F9E6E8466080A4082ABE8F1EC0"/>
    <w:rsid w:val="00247238"/>
  </w:style>
  <w:style w:type="paragraph" w:customStyle="1" w:styleId="80C1190B823B4904BB869CDBE7239C21">
    <w:name w:val="80C1190B823B4904BB869CDBE7239C21"/>
    <w:rsid w:val="00247238"/>
  </w:style>
  <w:style w:type="paragraph" w:customStyle="1" w:styleId="866D2F100D54459391A265F2394A5832">
    <w:name w:val="866D2F100D54459391A265F2394A5832"/>
    <w:rsid w:val="006A10B4"/>
  </w:style>
  <w:style w:type="paragraph" w:customStyle="1" w:styleId="17EB0C74DEE547CCBAE2A3881831361C">
    <w:name w:val="17EB0C74DEE547CCBAE2A3881831361C"/>
    <w:rsid w:val="006A10B4"/>
  </w:style>
  <w:style w:type="paragraph" w:customStyle="1" w:styleId="E5867DFFB01B4E62A96FFFFB97024188">
    <w:name w:val="E5867DFFB01B4E62A96FFFFB97024188"/>
    <w:rsid w:val="006A10B4"/>
  </w:style>
  <w:style w:type="paragraph" w:customStyle="1" w:styleId="4FD5CCED616C46519711C8756B08E83C">
    <w:name w:val="4FD5CCED616C46519711C8756B08E83C"/>
    <w:rsid w:val="006A10B4"/>
  </w:style>
  <w:style w:type="paragraph" w:customStyle="1" w:styleId="9FD80F0200FE4FD2AB610FBC98164367">
    <w:name w:val="9FD80F0200FE4FD2AB610FBC98164367"/>
    <w:rsid w:val="006A10B4"/>
  </w:style>
  <w:style w:type="paragraph" w:customStyle="1" w:styleId="D7611458B3344F7982A06ABAE0AB01C5">
    <w:name w:val="D7611458B3344F7982A06ABAE0AB01C5"/>
    <w:rsid w:val="006A10B4"/>
  </w:style>
  <w:style w:type="paragraph" w:customStyle="1" w:styleId="244ACF99D488460DADAC3037FF7FD501">
    <w:name w:val="244ACF99D488460DADAC3037FF7FD501"/>
    <w:rsid w:val="006A10B4"/>
  </w:style>
  <w:style w:type="paragraph" w:customStyle="1" w:styleId="37D26D532EEB4AEF984F625C908D6E9D">
    <w:name w:val="37D26D532EEB4AEF984F625C908D6E9D"/>
    <w:rsid w:val="006A10B4"/>
  </w:style>
  <w:style w:type="paragraph" w:customStyle="1" w:styleId="55C6B7150FFF4B1F9074B836FEDC136C">
    <w:name w:val="55C6B7150FFF4B1F9074B836FEDC136C"/>
    <w:rsid w:val="006A10B4"/>
  </w:style>
  <w:style w:type="paragraph" w:customStyle="1" w:styleId="B2A3A96B89394A8EBB842CD06457177B">
    <w:name w:val="B2A3A96B89394A8EBB842CD06457177B"/>
    <w:rsid w:val="006A10B4"/>
  </w:style>
  <w:style w:type="paragraph" w:customStyle="1" w:styleId="E30801694E4248B988533435640A72F7">
    <w:name w:val="E30801694E4248B988533435640A72F7"/>
    <w:rsid w:val="006A10B4"/>
  </w:style>
  <w:style w:type="paragraph" w:customStyle="1" w:styleId="E51BD9A9AEA44D82ACC7C1ADC1BDF676">
    <w:name w:val="E51BD9A9AEA44D82ACC7C1ADC1BDF676"/>
    <w:rsid w:val="006A10B4"/>
  </w:style>
  <w:style w:type="paragraph" w:customStyle="1" w:styleId="3E3678B2765646069C915EDE210F130A">
    <w:name w:val="3E3678B2765646069C915EDE210F130A"/>
    <w:rsid w:val="006A10B4"/>
  </w:style>
  <w:style w:type="paragraph" w:customStyle="1" w:styleId="7B021A08F25B465C9002E682793B43BF">
    <w:name w:val="7B021A08F25B465C9002E682793B43BF"/>
    <w:rsid w:val="006A10B4"/>
  </w:style>
  <w:style w:type="paragraph" w:customStyle="1" w:styleId="C0E16F5CF065460D8C283FD0F1EE5BA4">
    <w:name w:val="C0E16F5CF065460D8C283FD0F1EE5BA4"/>
    <w:rsid w:val="006A10B4"/>
  </w:style>
  <w:style w:type="paragraph" w:customStyle="1" w:styleId="2EBA74D674824027A88AE5D1D1C87F27">
    <w:name w:val="2EBA74D674824027A88AE5D1D1C87F27"/>
    <w:rsid w:val="006A10B4"/>
  </w:style>
  <w:style w:type="paragraph" w:customStyle="1" w:styleId="DA8A926FC2494E6888DBB0BB57AE172E">
    <w:name w:val="DA8A926FC2494E6888DBB0BB57AE172E"/>
    <w:rsid w:val="006A10B4"/>
  </w:style>
  <w:style w:type="paragraph" w:customStyle="1" w:styleId="0A73DC30F5144C2BB13ACD48EE2FB4D0">
    <w:name w:val="0A73DC30F5144C2BB13ACD48EE2FB4D0"/>
    <w:rsid w:val="006A10B4"/>
  </w:style>
  <w:style w:type="paragraph" w:customStyle="1" w:styleId="85D9C772EF0D457788A6A3168A021FD1">
    <w:name w:val="85D9C772EF0D457788A6A3168A021FD1"/>
    <w:rsid w:val="006A10B4"/>
  </w:style>
  <w:style w:type="paragraph" w:customStyle="1" w:styleId="68E2832284F64FEE96ED4DBD163F6DB5">
    <w:name w:val="68E2832284F64FEE96ED4DBD163F6DB5"/>
    <w:rsid w:val="006A10B4"/>
  </w:style>
  <w:style w:type="paragraph" w:customStyle="1" w:styleId="8E2372BE4D1F479F8362FA576580846D">
    <w:name w:val="8E2372BE4D1F479F8362FA576580846D"/>
    <w:rsid w:val="006A10B4"/>
  </w:style>
  <w:style w:type="paragraph" w:customStyle="1" w:styleId="9E003DAC50214B3AAB7A0B9DEF26441F">
    <w:name w:val="9E003DAC50214B3AAB7A0B9DEF26441F"/>
    <w:rsid w:val="006A10B4"/>
  </w:style>
  <w:style w:type="paragraph" w:customStyle="1" w:styleId="C55DBD38B5414E6E953D998F3FE5F63E">
    <w:name w:val="C55DBD38B5414E6E953D998F3FE5F63E"/>
    <w:rsid w:val="006A10B4"/>
  </w:style>
  <w:style w:type="paragraph" w:customStyle="1" w:styleId="DBDE6597A9A74988999E3BAD8D53E01C">
    <w:name w:val="DBDE6597A9A74988999E3BAD8D53E01C"/>
    <w:rsid w:val="006A10B4"/>
  </w:style>
  <w:style w:type="paragraph" w:customStyle="1" w:styleId="D31B90A27EBE48ECA6AC71DF6F7B0C97">
    <w:name w:val="D31B90A27EBE48ECA6AC71DF6F7B0C97"/>
    <w:rsid w:val="006A10B4"/>
  </w:style>
  <w:style w:type="paragraph" w:customStyle="1" w:styleId="248CEDF2FAF346B5AA6D1839E3E6797D">
    <w:name w:val="248CEDF2FAF346B5AA6D1839E3E6797D"/>
    <w:rsid w:val="006A10B4"/>
  </w:style>
  <w:style w:type="paragraph" w:customStyle="1" w:styleId="E16AC273F5AD4A409B25E3C1E1D28F7F">
    <w:name w:val="E16AC273F5AD4A409B25E3C1E1D28F7F"/>
    <w:rsid w:val="006A10B4"/>
  </w:style>
  <w:style w:type="paragraph" w:customStyle="1" w:styleId="CA0D82393DBE4B398D62144D7BDFD22B">
    <w:name w:val="CA0D82393DBE4B398D62144D7BDFD22B"/>
    <w:rsid w:val="006A10B4"/>
  </w:style>
  <w:style w:type="paragraph" w:customStyle="1" w:styleId="193579DAB1584398984006E9495580ED">
    <w:name w:val="193579DAB1584398984006E9495580ED"/>
    <w:rsid w:val="006A10B4"/>
  </w:style>
  <w:style w:type="paragraph" w:customStyle="1" w:styleId="B837D8A2CF294FDDA7B4202BADA73927">
    <w:name w:val="B837D8A2CF294FDDA7B4202BADA73927"/>
    <w:rsid w:val="006A1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30E6B80D82D75F419F59123A3DA8D67C" ma:contentTypeVersion="5711" ma:contentTypeDescription="Fivan asiakirjat" ma:contentTypeScope="" ma:versionID="a8db305fe4b772bb0711e33f599027b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3148366-6240-402C-AC54-D34D117B8C2D" xmlns:ns4="d3daef55-7209-4dc2-8bd7-624befa91b14" xmlns:ns5="33148366-6240-402c-ac54-d34d117b8c2d" xmlns:ns6="http://schemas.microsoft.com/sharepoint/v4" targetNamespace="http://schemas.microsoft.com/office/2006/metadata/properties" ma:root="true" ma:fieldsID="b0939c8c9e257a287d389fb809cb2ac0" ns1:_="" ns2:_="" ns3:_="" ns4:_="" ns5:_="" ns6:_="">
    <xsd:import namespace="http://schemas.microsoft.com/sharepoint/v3"/>
    <xsd:import namespace="http://schemas.microsoft.com/sharepoint/v3/fields"/>
    <xsd:import namespace="33148366-6240-402C-AC54-D34D117B8C2D"/>
    <xsd:import namespace="d3daef55-7209-4dc2-8bd7-624befa91b14"/>
    <xsd:import namespace="33148366-6240-402c-ac54-d34d117b8c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Asialistan_x0020_kohta" minOccurs="0"/>
                <xsd:element ref="ns6:IconOverlay" minOccurs="0"/>
                <xsd:element ref="ns1:_vti_ItemHoldRecordStatus" minOccurs="0"/>
                <xsd:element ref="ns1:Access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fault="" ma:description="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fault="" ma:description="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Esikunta"/>
          <xsd:enumeration value="Viestintä"/>
          <xsd:enumeration value="Instituutiovalvonta"/>
          <xsd:enumeration value="IV Rahoitussektori"/>
          <xsd:enumeration value="IV Työeläkelaitokset"/>
          <xsd:enumeration value="IV Vahinko- ja henkivakuutusyhtiöt"/>
          <xsd:enumeration value="Markkina- ja menettelytapavalvonta"/>
          <xsd:enumeration value="MV IFRS-valvonta"/>
          <xsd:enumeration value="MV Markkinat"/>
          <xsd:enumeration value="MV Pankki- ja vakuutuspalvelut ja -tuotteet"/>
          <xsd:enumeration value="MV Sijoituspalvelut ja -tuotteet"/>
          <xsd:enumeration value="MV Työttömyysvakuutus"/>
          <xsd:enumeration value="Riskienvalvonta"/>
          <xsd:enumeration value="RV Luottoriskit"/>
          <xsd:enumeration value="RV Markkina- ja likviditeettiriskit"/>
          <xsd:enumeration value="RV Operatiiviset riskit"/>
          <xsd:enumeration value="RV Taloudellinen analyysi"/>
          <xsd:enumeration value="RV Markkina- ja operatiiviset riskit"/>
          <xsd:enumeration value="Johdon sihteeristö"/>
          <xsd:enumeration value="Markkinavalvonta"/>
          <xsd:enumeration value="Menettelytapavalvonta"/>
          <xsd:enumeration value="IV Vakuutussektori"/>
          <xsd:enumeration value="IV Vakavaraisuuslaskenta"/>
          <xsd:enumeration value="RV Vakuutustekniset riskit ja tutkimus"/>
          <xsd:enumeration value="MA Markkinat"/>
          <xsd:enumeration value="MA Sijoitustuotteet"/>
          <xsd:enumeration value="MA Tilinpäätösvalvonta"/>
          <xsd:enumeration value="ME Asiakkaansuoja"/>
          <xsd:enumeration value="ME Finanssipalvelutoiminnot"/>
          <xsd:enumeration value="ME Työttömyysvakuutus"/>
        </xsd:restriction>
      </xsd:simpleType>
    </xsd:element>
    <xsd:element name="Diarium" ma:index="16" nillable="true" ma:displayName="Diaariasiakirja" ma:default="1" ma:description="" ma:hidden="true" ma:internalName="Diarium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6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Asialistan_x0020_kohta" ma:index="63" nillable="true" ma:displayName="Asialistan kohta" ma:internalName="Asialistan_x0020_koh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Kameleon>
  <Originator>Sami Tiainen</Originator>
  <OriginatorCorporateName>Finanssivalvonta</OriginatorCorporateName>
  <OriginatorUnit>Riskienvalvonta</OriginatorUnit>
  <DocumentShape>Ohje</DocumentShape>
  <Title>Vakuutusyhtiön tilastotiedot</Title>
  <Language>Suomi</Language>
  <RegistrationId/>
</Kameleon>
</file>

<file path=customXml/itemProps1.xml><?xml version="1.0" encoding="utf-8"?>
<ds:datastoreItem xmlns:ds="http://schemas.openxmlformats.org/officeDocument/2006/customXml" ds:itemID="{E427BC2C-E7F5-496A-AA63-F29259A30A30}"/>
</file>

<file path=customXml/itemProps2.xml><?xml version="1.0" encoding="utf-8"?>
<ds:datastoreItem xmlns:ds="http://schemas.openxmlformats.org/officeDocument/2006/customXml" ds:itemID="{651388C2-BCC0-4983-AA6A-47B12FB95A86}"/>
</file>

<file path=customXml/itemProps3.xml><?xml version="1.0" encoding="utf-8"?>
<ds:datastoreItem xmlns:ds="http://schemas.openxmlformats.org/officeDocument/2006/customXml" ds:itemID="{2A8F1F4F-5666-4C30-B42D-25CAA63ED9A0}"/>
</file>

<file path=customXml/itemProps4.xml><?xml version="1.0" encoding="utf-8"?>
<ds:datastoreItem xmlns:ds="http://schemas.openxmlformats.org/officeDocument/2006/customXml" ds:itemID="{BFAA9983-D5E0-40BC-8076-F3B566E16870}"/>
</file>

<file path=customXml/itemProps5.xml><?xml version="1.0" encoding="utf-8"?>
<ds:datastoreItem xmlns:ds="http://schemas.openxmlformats.org/officeDocument/2006/customXml" ds:itemID="{DC9F76F4-7BD6-40BD-8A30-93D09863EBDC}"/>
</file>

<file path=customXml/itemProps6.xml><?xml version="1.0" encoding="utf-8"?>
<ds:datastoreItem xmlns:ds="http://schemas.openxmlformats.org/officeDocument/2006/customXml" ds:itemID="{7B81DC72-1EE0-4D54-A4FB-1D806BFFD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2443</Characters>
  <Application>Microsoft Office Word</Application>
  <DocSecurity>0</DocSecurity>
  <Lines>74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Vakuutusyhtiön tilastotiedot</vt:lpstr>
      <vt:lpstr>Vakuutuslaitosten sijoitukset</vt:lpstr>
    </vt:vector>
  </TitlesOfParts>
  <Company>Finanssivalvonta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Vakuutusyhtiön tilastotiedot</dc:title>
  <dc:creator>Sami Tiainen</dc:creator>
  <cp:keywords>Ohje, , ,</cp:keywords>
  <cp:lastModifiedBy>Svinhufvud, Kirsti</cp:lastModifiedBy>
  <cp:revision>2</cp:revision>
  <cp:lastPrinted>2013-11-08T15:36:00Z</cp:lastPrinted>
  <dcterms:created xsi:type="dcterms:W3CDTF">2015-09-30T14:18:00Z</dcterms:created>
  <dcterms:modified xsi:type="dcterms:W3CDTF">2015-09-30T14:18:00Z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Vakuutusyhtiön tilastotiedot</vt:lpwstr>
  </property>
  <property fmtid="{D5CDD505-2E9C-101B-9397-08002B2CF9AE}" pid="3" name="bof_luottamuksellisuus">
    <vt:lpwstr>-</vt:lpwstr>
  </property>
  <property fmtid="{D5CDD505-2E9C-101B-9397-08002B2CF9AE}" pid="4" name="bof_julkisuuslaki">
    <vt:lpwstr>-</vt:lpwstr>
  </property>
  <property fmtid="{D5CDD505-2E9C-101B-9397-08002B2CF9AE}" pid="5" name="bof_laatimispvm">
    <vt:lpwstr>11.4.2011</vt:lpwstr>
  </property>
  <property fmtid="{D5CDD505-2E9C-101B-9397-08002B2CF9AE}" pid="6" name="bof_laitos">
    <vt:lpwstr>Finanssivalvonta</vt:lpwstr>
  </property>
  <property fmtid="{D5CDD505-2E9C-101B-9397-08002B2CF9AE}" pid="7" name="bof_osasto">
    <vt:lpwstr>Riskienvalvonta</vt:lpwstr>
  </property>
  <property fmtid="{D5CDD505-2E9C-101B-9397-08002B2CF9AE}" pid="8" name="bof_lahett_vastaanottaja">
    <vt:lpwstr> </vt:lpwstr>
  </property>
  <property fmtid="{D5CDD505-2E9C-101B-9397-08002B2CF9AE}" pid="9" name="bof_laatija">
    <vt:lpwstr>Sami Tiainen</vt:lpwstr>
  </property>
  <property fmtid="{D5CDD505-2E9C-101B-9397-08002B2CF9AE}" pid="10" name="bof_numero">
    <vt:lpwstr/>
  </property>
  <property fmtid="{D5CDD505-2E9C-101B-9397-08002B2CF9AE}" pid="11" name="Otsikko">
    <vt:lpwstr>Vakuutusyhtiön tilastotiedot</vt:lpwstr>
  </property>
  <property fmtid="{D5CDD505-2E9C-101B-9397-08002B2CF9AE}" pid="12" name="Laatija">
    <vt:lpwstr>Sami Tiainen</vt:lpwstr>
  </property>
  <property fmtid="{D5CDD505-2E9C-101B-9397-08002B2CF9AE}" pid="13" name="Luottamuksellisuus">
    <vt:lpwstr>-</vt:lpwstr>
  </property>
  <property fmtid="{D5CDD505-2E9C-101B-9397-08002B2CF9AE}" pid="14" name="Salassapitoperuste">
    <vt:lpwstr> </vt:lpwstr>
  </property>
  <property fmtid="{D5CDD505-2E9C-101B-9397-08002B2CF9AE}" pid="15" name="Osasto">
    <vt:lpwstr>Riskienvalvonta</vt:lpwstr>
  </property>
  <property fmtid="{D5CDD505-2E9C-101B-9397-08002B2CF9AE}" pid="16" name="Publicityclass">
    <vt:lpwstr>-</vt:lpwstr>
  </property>
  <property fmtid="{D5CDD505-2E9C-101B-9397-08002B2CF9AE}" pid="17" name="Päivämäärä">
    <vt:lpwstr>14.1.2010</vt:lpwstr>
  </property>
  <property fmtid="{D5CDD505-2E9C-101B-9397-08002B2CF9AE}" pid="18" name="Date">
    <vt:lpwstr>11.4.2011</vt:lpwstr>
  </property>
  <property fmtid="{D5CDD505-2E9C-101B-9397-08002B2CF9AE}" pid="19" name="RegistrationId">
    <vt:lpwstr/>
  </property>
  <property fmtid="{D5CDD505-2E9C-101B-9397-08002B2CF9AE}" pid="20" name="SecurityReason">
    <vt:lpwstr>-</vt:lpwstr>
  </property>
  <property fmtid="{D5CDD505-2E9C-101B-9397-08002B2CF9AE}" pid="21" name="Title">
    <vt:lpwstr>Vakuutusyhtiön tilastotiedot</vt:lpwstr>
  </property>
  <property fmtid="{D5CDD505-2E9C-101B-9397-08002B2CF9AE}" pid="22" name="OriginatorUnit">
    <vt:lpwstr>Riskienvalvonta</vt:lpwstr>
  </property>
  <property fmtid="{D5CDD505-2E9C-101B-9397-08002B2CF9AE}" pid="23" name="Originator">
    <vt:lpwstr>Sami Tiainen</vt:lpwstr>
  </property>
  <property fmtid="{D5CDD505-2E9C-101B-9397-08002B2CF9AE}" pid="24" name="OriginatorCorporateName">
    <vt:lpwstr>Finanssivalvonta</vt:lpwstr>
  </property>
  <property fmtid="{D5CDD505-2E9C-101B-9397-08002B2CF9AE}" pid="25" name="DocumentShape">
    <vt:lpwstr>Ohje</vt:lpwstr>
  </property>
  <property fmtid="{D5CDD505-2E9C-101B-9397-08002B2CF9AE}" pid="26" name="Language">
    <vt:lpwstr>Suomi</vt:lpwstr>
  </property>
  <property fmtid="{D5CDD505-2E9C-101B-9397-08002B2CF9AE}" pid="27" name="ContentTypeId">
    <vt:lpwstr>0x01010053B32FA062EE204381F6B6FD81B0F7E1</vt:lpwstr>
  </property>
  <property fmtid="{D5CDD505-2E9C-101B-9397-08002B2CF9AE}" pid="28" name="_dlc_DocIdItemGuid">
    <vt:lpwstr>9b92bb27-6655-4c91-9690-2e64269925a2</vt:lpwstr>
  </property>
  <property fmtid="{D5CDD505-2E9C-101B-9397-08002B2CF9AE}" pid="29" name="RestrictionEscbSensitivity">
    <vt:lpwstr/>
  </property>
  <property fmtid="{D5CDD505-2E9C-101B-9397-08002B2CF9AE}" pid="30" name="Order">
    <vt:r8>79400</vt:r8>
  </property>
</Properties>
</file>