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5482D" w14:textId="5C27CC5F" w:rsidR="004D0D62" w:rsidRPr="009B1BBA" w:rsidRDefault="004D0D62" w:rsidP="007D48EF">
      <w:pPr>
        <w:pStyle w:val="Heading1"/>
        <w:numPr>
          <w:ilvl w:val="0"/>
          <w:numId w:val="0"/>
        </w:numPr>
        <w:spacing w:line="276" w:lineRule="auto"/>
        <w:rPr>
          <w:b w:val="0"/>
          <w:i/>
          <w:color w:val="4F81BD" w:themeColor="accent1"/>
        </w:rPr>
      </w:pPr>
      <w:bookmarkStart w:id="0" w:name="_Toc275269467"/>
      <w:bookmarkStart w:id="1" w:name="_GoBack"/>
      <w:bookmarkEnd w:id="1"/>
      <w:r w:rsidRPr="009B1BBA">
        <w:rPr>
          <w:b w:val="0"/>
          <w:i/>
          <w:color w:val="4F81BD" w:themeColor="accent1"/>
        </w:rPr>
        <w:t xml:space="preserve">Viimeisin muutos </w:t>
      </w:r>
      <w:ins w:id="2" w:author="Linden, Marketta" w:date="2015-09-15T14:45:00Z">
        <w:r w:rsidR="006F20F7">
          <w:rPr>
            <w:b w:val="0"/>
            <w:i/>
            <w:color w:val="4F81BD" w:themeColor="accent1"/>
          </w:rPr>
          <w:t>1.1.201</w:t>
        </w:r>
      </w:ins>
      <w:r w:rsidR="00537AED" w:rsidRPr="00F514A9">
        <w:rPr>
          <w:b w:val="0"/>
          <w:i/>
          <w:color w:val="5F497A" w:themeColor="accent4" w:themeShade="BF"/>
        </w:rPr>
        <w:t>6</w:t>
      </w:r>
      <w:del w:id="3" w:author="Linden, Marketta" w:date="2015-09-15T13:59:00Z">
        <w:r w:rsidR="00720A7F" w:rsidRPr="009B1BBA" w:rsidDel="00E13BF3">
          <w:rPr>
            <w:b w:val="0"/>
            <w:i/>
            <w:color w:val="4F81BD" w:themeColor="accent1"/>
          </w:rPr>
          <w:delText>31</w:delText>
        </w:r>
        <w:r w:rsidR="00D463FB" w:rsidRPr="009B1BBA" w:rsidDel="00E13BF3">
          <w:rPr>
            <w:b w:val="0"/>
            <w:i/>
            <w:color w:val="4F81BD" w:themeColor="accent1"/>
          </w:rPr>
          <w:delText>.</w:delText>
        </w:r>
        <w:r w:rsidR="00720A7F" w:rsidRPr="009B1BBA" w:rsidDel="00E13BF3">
          <w:rPr>
            <w:b w:val="0"/>
            <w:i/>
            <w:color w:val="4F81BD" w:themeColor="accent1"/>
          </w:rPr>
          <w:delText>12</w:delText>
        </w:r>
        <w:r w:rsidR="00D463FB" w:rsidRPr="009B1BBA" w:rsidDel="00E13BF3">
          <w:rPr>
            <w:b w:val="0"/>
            <w:i/>
            <w:color w:val="4F81BD" w:themeColor="accent1"/>
          </w:rPr>
          <w:delText>.201</w:delText>
        </w:r>
        <w:r w:rsidR="000F671C" w:rsidDel="00E13BF3">
          <w:rPr>
            <w:b w:val="0"/>
            <w:i/>
            <w:color w:val="4F81BD" w:themeColor="accent1"/>
          </w:rPr>
          <w:delText>4</w:delText>
        </w:r>
      </w:del>
    </w:p>
    <w:p w14:paraId="5EA5482E" w14:textId="77777777" w:rsidR="007D48EF" w:rsidRPr="00920149" w:rsidRDefault="007D48EF" w:rsidP="007D48EF">
      <w:pPr>
        <w:pStyle w:val="Heading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920149">
        <w:rPr>
          <w:sz w:val="28"/>
          <w:szCs w:val="28"/>
        </w:rPr>
        <w:t>VB</w:t>
      </w:r>
      <w:r w:rsidRPr="00920149">
        <w:rPr>
          <w:sz w:val="28"/>
          <w:szCs w:val="28"/>
        </w:rPr>
        <w:tab/>
        <w:t>Tilinpäätöksen liitetietotaulukot</w:t>
      </w:r>
      <w:bookmarkEnd w:id="0"/>
    </w:p>
    <w:p w14:paraId="5EA5482F" w14:textId="77777777" w:rsidR="009A325C" w:rsidRPr="00920149" w:rsidRDefault="009A325C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30" w14:textId="77777777" w:rsidR="007D48EF" w:rsidRPr="00920149" w:rsidRDefault="00A47469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VB-tiedonkeruussa kerätään vakuutuslaitosten tilinpäätöstä vastaavia liitetietoja. Tietoja käytetään Finanssivalvonnan suorittamaan valvontaan sekä vakuutustilastojen kokoamiseen. </w:t>
      </w:r>
    </w:p>
    <w:p w14:paraId="5EA54831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32" w14:textId="77777777" w:rsidR="007D48EF" w:rsidRPr="00920149" w:rsidRDefault="00A47469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Tiedonkeruu toteutetaan taulukoittain seuraavasti:</w:t>
      </w:r>
    </w:p>
    <w:p w14:paraId="5EA54833" w14:textId="77777777" w:rsidR="007D48EF" w:rsidRPr="0029584E" w:rsidRDefault="00C45A04" w:rsidP="00C45A04">
      <w:pPr>
        <w:pStyle w:val="Indent2"/>
        <w:spacing w:line="276" w:lineRule="auto"/>
        <w:ind w:left="0"/>
        <w:rPr>
          <w:i/>
          <w:color w:val="4F81BD" w:themeColor="accent1"/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LightShading1"/>
        <w:tblW w:w="8221" w:type="dxa"/>
        <w:tblInd w:w="1526" w:type="dxa"/>
        <w:tblLayout w:type="fixed"/>
        <w:tblLook w:val="0420" w:firstRow="1" w:lastRow="0" w:firstColumn="0" w:lastColumn="0" w:noHBand="0" w:noVBand="1"/>
      </w:tblPr>
      <w:tblGrid>
        <w:gridCol w:w="1134"/>
        <w:gridCol w:w="4678"/>
        <w:gridCol w:w="2409"/>
      </w:tblGrid>
      <w:tr w:rsidR="007D48EF" w:rsidRPr="00920149" w14:paraId="5EA54837" w14:textId="77777777" w:rsidTr="009A3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134" w:type="dxa"/>
          </w:tcPr>
          <w:p w14:paraId="5EA54834" w14:textId="77777777" w:rsidR="007D48EF" w:rsidRPr="000420B7" w:rsidRDefault="006D57FD" w:rsidP="009A325C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Taulukkotunnus</w:t>
            </w:r>
          </w:p>
        </w:tc>
        <w:tc>
          <w:tcPr>
            <w:tcW w:w="4678" w:type="dxa"/>
          </w:tcPr>
          <w:p w14:paraId="5EA54835" w14:textId="77777777" w:rsidR="007D48EF" w:rsidRPr="000420B7" w:rsidRDefault="006D57FD" w:rsidP="009A325C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Taulukon nimi</w:t>
            </w:r>
          </w:p>
        </w:tc>
        <w:tc>
          <w:tcPr>
            <w:tcW w:w="2409" w:type="dxa"/>
          </w:tcPr>
          <w:p w14:paraId="5EA54836" w14:textId="77777777" w:rsidR="007D48EF" w:rsidRPr="000420B7" w:rsidRDefault="006D57FD" w:rsidP="009A325C">
            <w:pPr>
              <w:pStyle w:val="Indent2"/>
              <w:spacing w:line="276" w:lineRule="auto"/>
              <w:ind w:left="0"/>
              <w:rPr>
                <w:b w:val="0"/>
                <w:i/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Tiedonantajatasot</w:t>
            </w:r>
          </w:p>
        </w:tc>
      </w:tr>
      <w:tr w:rsidR="0090063E" w:rsidRPr="00920149" w14:paraId="5EA5483B" w14:textId="77777777" w:rsidTr="009A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1134" w:type="dxa"/>
            <w:vAlign w:val="center"/>
          </w:tcPr>
          <w:p w14:paraId="5EA54838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VB02a</w:t>
            </w:r>
          </w:p>
        </w:tc>
        <w:tc>
          <w:tcPr>
            <w:tcW w:w="4678" w:type="dxa"/>
            <w:vAlign w:val="center"/>
          </w:tcPr>
          <w:p w14:paraId="5EA54839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Työeläkevakuutusyhtiön tuloslaskelmaa koskevat liitetiedot</w:t>
            </w:r>
          </w:p>
        </w:tc>
        <w:tc>
          <w:tcPr>
            <w:tcW w:w="2409" w:type="dxa"/>
            <w:vAlign w:val="center"/>
          </w:tcPr>
          <w:p w14:paraId="5EA5483A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401, 436</w:t>
            </w:r>
          </w:p>
        </w:tc>
      </w:tr>
      <w:tr w:rsidR="0090063E" w:rsidRPr="00920149" w14:paraId="5EA5483F" w14:textId="77777777" w:rsidTr="009A325C">
        <w:trPr>
          <w:trHeight w:val="357"/>
        </w:trPr>
        <w:tc>
          <w:tcPr>
            <w:tcW w:w="1134" w:type="dxa"/>
            <w:vAlign w:val="center"/>
          </w:tcPr>
          <w:p w14:paraId="5EA5483C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VB02b</w:t>
            </w:r>
          </w:p>
        </w:tc>
        <w:tc>
          <w:tcPr>
            <w:tcW w:w="4678" w:type="dxa"/>
            <w:vAlign w:val="center"/>
          </w:tcPr>
          <w:p w14:paraId="5EA5483D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Henkivakuutusyhtiön tuloslaskelmaa koskevat liitetiedot</w:t>
            </w:r>
          </w:p>
        </w:tc>
        <w:tc>
          <w:tcPr>
            <w:tcW w:w="2409" w:type="dxa"/>
            <w:vAlign w:val="center"/>
          </w:tcPr>
          <w:p w14:paraId="5EA5483E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410</w:t>
            </w:r>
          </w:p>
        </w:tc>
      </w:tr>
      <w:tr w:rsidR="0090063E" w:rsidRPr="00920149" w14:paraId="5EA54843" w14:textId="77777777" w:rsidTr="009A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5EA54840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VB02c</w:t>
            </w:r>
          </w:p>
        </w:tc>
        <w:tc>
          <w:tcPr>
            <w:tcW w:w="4678" w:type="dxa"/>
            <w:vAlign w:val="center"/>
          </w:tcPr>
          <w:p w14:paraId="5EA54841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Vahinkovakuutusyhtiön tuloslaskelmaa koskevat liitetiedot</w:t>
            </w:r>
          </w:p>
        </w:tc>
        <w:tc>
          <w:tcPr>
            <w:tcW w:w="2409" w:type="dxa"/>
            <w:vAlign w:val="center"/>
          </w:tcPr>
          <w:p w14:paraId="5EA54842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420</w:t>
            </w:r>
          </w:p>
        </w:tc>
      </w:tr>
      <w:tr w:rsidR="0090063E" w:rsidRPr="00920149" w14:paraId="5EA54847" w14:textId="77777777" w:rsidTr="009A325C">
        <w:trPr>
          <w:trHeight w:val="357"/>
        </w:trPr>
        <w:tc>
          <w:tcPr>
            <w:tcW w:w="1134" w:type="dxa"/>
            <w:vAlign w:val="center"/>
          </w:tcPr>
          <w:p w14:paraId="5EA54844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VB02d</w:t>
            </w:r>
          </w:p>
        </w:tc>
        <w:tc>
          <w:tcPr>
            <w:tcW w:w="4678" w:type="dxa"/>
            <w:vAlign w:val="center"/>
          </w:tcPr>
          <w:p w14:paraId="5EA54845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Maatalousyrittäjien eläkelaitoksen tuloslaskelmaa koskevat liitetiedot</w:t>
            </w:r>
          </w:p>
        </w:tc>
        <w:tc>
          <w:tcPr>
            <w:tcW w:w="2409" w:type="dxa"/>
            <w:vAlign w:val="center"/>
          </w:tcPr>
          <w:p w14:paraId="5EA54846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435</w:t>
            </w:r>
          </w:p>
        </w:tc>
      </w:tr>
      <w:tr w:rsidR="0090063E" w:rsidRPr="00920149" w14:paraId="5EA5484B" w14:textId="77777777" w:rsidTr="009A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5EA54848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VB02e</w:t>
            </w:r>
          </w:p>
        </w:tc>
        <w:tc>
          <w:tcPr>
            <w:tcW w:w="4678" w:type="dxa"/>
            <w:vAlign w:val="center"/>
          </w:tcPr>
          <w:p w14:paraId="5EA54849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Eläkekassan tuloslaskelmaa koskevat liitetiedot</w:t>
            </w:r>
          </w:p>
        </w:tc>
        <w:tc>
          <w:tcPr>
            <w:tcW w:w="2409" w:type="dxa"/>
            <w:vAlign w:val="center"/>
          </w:tcPr>
          <w:p w14:paraId="5EA5484A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441, 442, 443</w:t>
            </w:r>
          </w:p>
        </w:tc>
      </w:tr>
      <w:tr w:rsidR="0090063E" w:rsidRPr="00920149" w14:paraId="5EA5484F" w14:textId="77777777" w:rsidTr="009A325C">
        <w:trPr>
          <w:trHeight w:val="357"/>
        </w:trPr>
        <w:tc>
          <w:tcPr>
            <w:tcW w:w="1134" w:type="dxa"/>
            <w:vAlign w:val="center"/>
          </w:tcPr>
          <w:p w14:paraId="5EA5484C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VB02f</w:t>
            </w:r>
          </w:p>
        </w:tc>
        <w:tc>
          <w:tcPr>
            <w:tcW w:w="4678" w:type="dxa"/>
            <w:vAlign w:val="center"/>
          </w:tcPr>
          <w:p w14:paraId="5EA5484D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Eläkesäätiön tuloslaskelmaa koskevat liitetiedot</w:t>
            </w:r>
          </w:p>
        </w:tc>
        <w:tc>
          <w:tcPr>
            <w:tcW w:w="2409" w:type="dxa"/>
            <w:vAlign w:val="center"/>
          </w:tcPr>
          <w:p w14:paraId="5EA5484E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451, 452, 453</w:t>
            </w:r>
          </w:p>
        </w:tc>
      </w:tr>
      <w:tr w:rsidR="0090063E" w:rsidRPr="00920149" w14:paraId="5EA54853" w14:textId="77777777" w:rsidTr="009A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5EA54850" w14:textId="33FDB4E9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4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VB031</w:delText>
              </w:r>
            </w:del>
          </w:p>
        </w:tc>
        <w:tc>
          <w:tcPr>
            <w:tcW w:w="4678" w:type="dxa"/>
            <w:vAlign w:val="center"/>
          </w:tcPr>
          <w:p w14:paraId="5EA54851" w14:textId="1322AAC3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5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Vakuutusyhtiön tasetta koskevat liitetiedot - osa 1</w:delText>
              </w:r>
            </w:del>
          </w:p>
        </w:tc>
        <w:tc>
          <w:tcPr>
            <w:tcW w:w="2409" w:type="dxa"/>
            <w:vAlign w:val="center"/>
          </w:tcPr>
          <w:p w14:paraId="5EA54852" w14:textId="7C344FB8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6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401, 410, 420, 435, 436</w:delText>
              </w:r>
            </w:del>
          </w:p>
        </w:tc>
      </w:tr>
      <w:tr w:rsidR="0090063E" w:rsidRPr="00920149" w14:paraId="5EA54857" w14:textId="77777777" w:rsidTr="009A325C">
        <w:trPr>
          <w:trHeight w:val="357"/>
        </w:trPr>
        <w:tc>
          <w:tcPr>
            <w:tcW w:w="1134" w:type="dxa"/>
            <w:vAlign w:val="center"/>
          </w:tcPr>
          <w:p w14:paraId="5EA54854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VB032</w:t>
            </w:r>
          </w:p>
        </w:tc>
        <w:tc>
          <w:tcPr>
            <w:tcW w:w="4678" w:type="dxa"/>
            <w:vAlign w:val="center"/>
          </w:tcPr>
          <w:p w14:paraId="5EA54855" w14:textId="03BFB3FC" w:rsidR="0090063E" w:rsidRPr="00920149" w:rsidRDefault="0090063E" w:rsidP="00E13BF3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 xml:space="preserve">Vakuutusyhtiön tasetta koskevat liitetiedot - osa </w:t>
            </w:r>
            <w:del w:id="7" w:author="Linden, Marketta" w:date="2015-09-15T14:07:00Z">
              <w:r w:rsidRPr="006D57FD" w:rsidDel="00E13BF3">
                <w:rPr>
                  <w:color w:val="auto"/>
                  <w:sz w:val="20"/>
                  <w:szCs w:val="20"/>
                </w:rPr>
                <w:delText>2</w:delText>
              </w:r>
            </w:del>
            <w:ins w:id="8" w:author="Linden, Marketta" w:date="2015-09-15T14:07:00Z">
              <w:r w:rsidR="00E13BF3">
                <w:rPr>
                  <w:color w:val="auto"/>
                  <w:sz w:val="20"/>
                  <w:szCs w:val="20"/>
                </w:rPr>
                <w:t>1</w:t>
              </w:r>
            </w:ins>
          </w:p>
        </w:tc>
        <w:tc>
          <w:tcPr>
            <w:tcW w:w="2409" w:type="dxa"/>
            <w:vAlign w:val="center"/>
          </w:tcPr>
          <w:p w14:paraId="5EA54856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401, 410, 420, 435, 436</w:t>
            </w:r>
          </w:p>
        </w:tc>
      </w:tr>
      <w:tr w:rsidR="0090063E" w:rsidRPr="00920149" w14:paraId="5EA5485B" w14:textId="77777777" w:rsidTr="009A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5EA54858" w14:textId="254F7D0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9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VB033</w:delText>
              </w:r>
            </w:del>
          </w:p>
        </w:tc>
        <w:tc>
          <w:tcPr>
            <w:tcW w:w="4678" w:type="dxa"/>
            <w:vAlign w:val="center"/>
          </w:tcPr>
          <w:p w14:paraId="5EA54859" w14:textId="7D579DD9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0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Vakuutusyhtiön tasetta koskevat liitetiedot - osa 3</w:delText>
              </w:r>
            </w:del>
          </w:p>
        </w:tc>
        <w:tc>
          <w:tcPr>
            <w:tcW w:w="2409" w:type="dxa"/>
            <w:vAlign w:val="center"/>
          </w:tcPr>
          <w:p w14:paraId="5EA5485A" w14:textId="27121FB8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1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401, 410, 420, 435, 436</w:delText>
              </w:r>
            </w:del>
          </w:p>
        </w:tc>
      </w:tr>
      <w:tr w:rsidR="0090063E" w:rsidRPr="00920149" w14:paraId="5EA5485F" w14:textId="77777777" w:rsidTr="009A325C">
        <w:trPr>
          <w:trHeight w:val="357"/>
        </w:trPr>
        <w:tc>
          <w:tcPr>
            <w:tcW w:w="1134" w:type="dxa"/>
            <w:vAlign w:val="center"/>
          </w:tcPr>
          <w:p w14:paraId="5EA5485C" w14:textId="5573AA06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2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VB034</w:delText>
              </w:r>
            </w:del>
          </w:p>
        </w:tc>
        <w:tc>
          <w:tcPr>
            <w:tcW w:w="4678" w:type="dxa"/>
            <w:vAlign w:val="center"/>
          </w:tcPr>
          <w:p w14:paraId="5EA5485D" w14:textId="4871EBE6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3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Vakuutusyhtiön tasetta koskevat liitetiedot - osa 4</w:delText>
              </w:r>
            </w:del>
          </w:p>
        </w:tc>
        <w:tc>
          <w:tcPr>
            <w:tcW w:w="2409" w:type="dxa"/>
            <w:vAlign w:val="center"/>
          </w:tcPr>
          <w:p w14:paraId="5EA5485E" w14:textId="757C3E4C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4" w:author="Linden, Marketta" w:date="2015-09-15T14:05:00Z">
              <w:r w:rsidRPr="006D57FD" w:rsidDel="00E13BF3">
                <w:rPr>
                  <w:color w:val="auto"/>
                  <w:sz w:val="20"/>
                  <w:szCs w:val="20"/>
                </w:rPr>
                <w:delText>401, 410, 420, 435, 436</w:delText>
              </w:r>
            </w:del>
          </w:p>
        </w:tc>
      </w:tr>
      <w:tr w:rsidR="0090063E" w:rsidRPr="00920149" w14:paraId="5EA54863" w14:textId="77777777" w:rsidTr="009A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5EA54860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VB035</w:t>
            </w:r>
          </w:p>
        </w:tc>
        <w:tc>
          <w:tcPr>
            <w:tcW w:w="4678" w:type="dxa"/>
            <w:vAlign w:val="center"/>
          </w:tcPr>
          <w:p w14:paraId="5EA54861" w14:textId="7DC3545A" w:rsidR="0090063E" w:rsidRPr="00920149" w:rsidRDefault="0090063E" w:rsidP="00E13BF3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 xml:space="preserve">Vakuutusyhtiön tasetta koskevat liitetiedot - osa </w:t>
            </w:r>
            <w:del w:id="15" w:author="Linden, Marketta" w:date="2015-09-15T14:07:00Z">
              <w:r w:rsidRPr="006D57FD" w:rsidDel="00E13BF3">
                <w:rPr>
                  <w:color w:val="auto"/>
                  <w:sz w:val="20"/>
                  <w:szCs w:val="20"/>
                </w:rPr>
                <w:delText>5</w:delText>
              </w:r>
            </w:del>
            <w:ins w:id="16" w:author="Linden, Marketta" w:date="2015-09-15T14:07:00Z">
              <w:r w:rsidR="00E13BF3">
                <w:rPr>
                  <w:color w:val="auto"/>
                  <w:sz w:val="20"/>
                  <w:szCs w:val="20"/>
                </w:rPr>
                <w:t>2</w:t>
              </w:r>
            </w:ins>
          </w:p>
        </w:tc>
        <w:tc>
          <w:tcPr>
            <w:tcW w:w="2409" w:type="dxa"/>
            <w:vAlign w:val="center"/>
          </w:tcPr>
          <w:p w14:paraId="5EA54862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410</w:t>
            </w:r>
          </w:p>
        </w:tc>
      </w:tr>
      <w:tr w:rsidR="0090063E" w:rsidRPr="00920149" w14:paraId="5EA54867" w14:textId="77777777" w:rsidTr="009A325C">
        <w:trPr>
          <w:trHeight w:val="357"/>
        </w:trPr>
        <w:tc>
          <w:tcPr>
            <w:tcW w:w="1134" w:type="dxa"/>
            <w:vAlign w:val="center"/>
          </w:tcPr>
          <w:p w14:paraId="5EA54864" w14:textId="77777777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VB036</w:t>
            </w:r>
          </w:p>
        </w:tc>
        <w:tc>
          <w:tcPr>
            <w:tcW w:w="4678" w:type="dxa"/>
            <w:vAlign w:val="center"/>
          </w:tcPr>
          <w:p w14:paraId="5EA54865" w14:textId="7FBFDE82" w:rsidR="0090063E" w:rsidRPr="00920149" w:rsidRDefault="0090063E" w:rsidP="00E13BF3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 xml:space="preserve">Vakuutusyhtiön tasetta koskevat liitetiedot - osa </w:t>
            </w:r>
            <w:del w:id="17" w:author="Linden, Marketta" w:date="2015-09-15T14:07:00Z">
              <w:r w:rsidRPr="006D57FD" w:rsidDel="00E13BF3">
                <w:rPr>
                  <w:color w:val="auto"/>
                  <w:sz w:val="20"/>
                  <w:szCs w:val="20"/>
                </w:rPr>
                <w:delText>6</w:delText>
              </w:r>
            </w:del>
            <w:ins w:id="18" w:author="Linden, Marketta" w:date="2015-09-15T14:07:00Z">
              <w:r w:rsidR="00E13BF3">
                <w:rPr>
                  <w:color w:val="auto"/>
                  <w:sz w:val="20"/>
                  <w:szCs w:val="20"/>
                </w:rPr>
                <w:t>3</w:t>
              </w:r>
            </w:ins>
          </w:p>
        </w:tc>
        <w:tc>
          <w:tcPr>
            <w:tcW w:w="2409" w:type="dxa"/>
            <w:vAlign w:val="center"/>
          </w:tcPr>
          <w:p w14:paraId="5EA54866" w14:textId="514E8F5B" w:rsidR="0090063E" w:rsidRPr="00920149" w:rsidRDefault="0090063E" w:rsidP="00E13BF3">
            <w:pPr>
              <w:spacing w:line="276" w:lineRule="auto"/>
              <w:rPr>
                <w:color w:val="auto"/>
                <w:sz w:val="20"/>
                <w:szCs w:val="20"/>
              </w:rPr>
            </w:pPr>
            <w:r w:rsidRPr="006D57FD">
              <w:rPr>
                <w:color w:val="auto"/>
                <w:sz w:val="20"/>
                <w:szCs w:val="20"/>
              </w:rPr>
              <w:t>401, 410, 420, 435, 436</w:t>
            </w:r>
          </w:p>
        </w:tc>
      </w:tr>
      <w:tr w:rsidR="0090063E" w:rsidRPr="00920149" w14:paraId="5EA5486B" w14:textId="77777777" w:rsidTr="009A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tcW w:w="1134" w:type="dxa"/>
            <w:vAlign w:val="center"/>
          </w:tcPr>
          <w:p w14:paraId="5EA54868" w14:textId="737871CA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19" w:author="Linden, Marketta" w:date="2015-09-15T14:06:00Z">
              <w:r w:rsidRPr="006D57FD" w:rsidDel="00E13BF3">
                <w:rPr>
                  <w:color w:val="auto"/>
                  <w:sz w:val="20"/>
                  <w:szCs w:val="20"/>
                </w:rPr>
                <w:delText>VB04</w:delText>
              </w:r>
            </w:del>
          </w:p>
        </w:tc>
        <w:tc>
          <w:tcPr>
            <w:tcW w:w="4678" w:type="dxa"/>
            <w:vAlign w:val="center"/>
          </w:tcPr>
          <w:p w14:paraId="5EA54869" w14:textId="6A26F456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20" w:author="Linden, Marketta" w:date="2015-09-15T14:06:00Z">
              <w:r w:rsidRPr="006D57FD" w:rsidDel="00E13BF3">
                <w:rPr>
                  <w:color w:val="auto"/>
                  <w:sz w:val="20"/>
                  <w:szCs w:val="20"/>
                </w:rPr>
                <w:delText>Vahinkovakuutuksen vakuutusluokkaryhmäkohtaiset tiedot</w:delText>
              </w:r>
            </w:del>
          </w:p>
        </w:tc>
        <w:tc>
          <w:tcPr>
            <w:tcW w:w="2409" w:type="dxa"/>
            <w:vAlign w:val="center"/>
          </w:tcPr>
          <w:p w14:paraId="5EA5486A" w14:textId="4DDE7478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21" w:author="Linden, Marketta" w:date="2015-09-15T14:06:00Z">
              <w:r w:rsidRPr="006D57FD" w:rsidDel="00E13BF3">
                <w:rPr>
                  <w:color w:val="auto"/>
                  <w:sz w:val="20"/>
                  <w:szCs w:val="20"/>
                </w:rPr>
                <w:delText>420</w:delText>
              </w:r>
            </w:del>
          </w:p>
        </w:tc>
      </w:tr>
      <w:tr w:rsidR="0090063E" w:rsidRPr="00920149" w14:paraId="5EA5486F" w14:textId="77777777" w:rsidTr="009A325C">
        <w:trPr>
          <w:trHeight w:val="357"/>
        </w:trPr>
        <w:tc>
          <w:tcPr>
            <w:tcW w:w="1134" w:type="dxa"/>
            <w:vAlign w:val="center"/>
          </w:tcPr>
          <w:p w14:paraId="5EA5486C" w14:textId="032B462D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22" w:author="Linden, Marketta" w:date="2015-09-15T14:06:00Z">
              <w:r w:rsidRPr="006D57FD" w:rsidDel="00E13BF3">
                <w:rPr>
                  <w:color w:val="auto"/>
                  <w:sz w:val="20"/>
                  <w:szCs w:val="20"/>
                </w:rPr>
                <w:delText>VB05</w:delText>
              </w:r>
            </w:del>
          </w:p>
        </w:tc>
        <w:tc>
          <w:tcPr>
            <w:tcW w:w="4678" w:type="dxa"/>
            <w:vAlign w:val="center"/>
          </w:tcPr>
          <w:p w14:paraId="5EA5486D" w14:textId="4606850E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23" w:author="Linden, Marketta" w:date="2015-09-15T14:06:00Z">
              <w:r w:rsidRPr="006D57FD" w:rsidDel="00E13BF3">
                <w:rPr>
                  <w:color w:val="auto"/>
                  <w:sz w:val="20"/>
                  <w:szCs w:val="20"/>
                </w:rPr>
                <w:delText>Vakuutusyhtiön muut liitetiedot</w:delText>
              </w:r>
            </w:del>
          </w:p>
        </w:tc>
        <w:tc>
          <w:tcPr>
            <w:tcW w:w="2409" w:type="dxa"/>
            <w:vAlign w:val="center"/>
          </w:tcPr>
          <w:p w14:paraId="5EA5486E" w14:textId="6EB23775" w:rsidR="0090063E" w:rsidRPr="00920149" w:rsidRDefault="0090063E" w:rsidP="00641998">
            <w:pPr>
              <w:spacing w:line="276" w:lineRule="auto"/>
              <w:rPr>
                <w:color w:val="auto"/>
                <w:sz w:val="20"/>
                <w:szCs w:val="20"/>
              </w:rPr>
            </w:pPr>
            <w:del w:id="24" w:author="Linden, Marketta" w:date="2015-09-15T14:06:00Z">
              <w:r w:rsidRPr="006D57FD" w:rsidDel="00E13BF3">
                <w:rPr>
                  <w:color w:val="auto"/>
                  <w:sz w:val="20"/>
                  <w:szCs w:val="20"/>
                </w:rPr>
                <w:delText>401, 410, 420, 435, 436</w:delText>
              </w:r>
            </w:del>
          </w:p>
        </w:tc>
      </w:tr>
    </w:tbl>
    <w:p w14:paraId="5EA54870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71" w14:textId="45C5EB1B" w:rsidR="007D48EF" w:rsidRPr="00920149" w:rsidRDefault="00A47469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Taulukot VB02a, VB02b, VB02c, VB02d, </w:t>
      </w:r>
      <w:del w:id="25" w:author="Linden, Marketta" w:date="2015-09-15T14:14:00Z">
        <w:r w:rsidDel="00BD1E25">
          <w:rPr>
            <w:sz w:val="20"/>
            <w:szCs w:val="20"/>
          </w:rPr>
          <w:delText>VB031</w:delText>
        </w:r>
      </w:del>
      <w:del w:id="26" w:author="Linden, Marketta" w:date="2015-09-15T14:15:00Z">
        <w:r w:rsidDel="00BD1E25">
          <w:rPr>
            <w:sz w:val="20"/>
            <w:szCs w:val="20"/>
          </w:rPr>
          <w:delText>,</w:delText>
        </w:r>
      </w:del>
      <w:r>
        <w:rPr>
          <w:sz w:val="20"/>
          <w:szCs w:val="20"/>
        </w:rPr>
        <w:t xml:space="preserve"> VB032, </w:t>
      </w:r>
      <w:del w:id="27" w:author="Linden, Marketta" w:date="2015-09-15T14:15:00Z">
        <w:r w:rsidDel="00BD1E25">
          <w:rPr>
            <w:sz w:val="20"/>
            <w:szCs w:val="20"/>
          </w:rPr>
          <w:delText xml:space="preserve">VB033, VB034, </w:delText>
        </w:r>
      </w:del>
      <w:r>
        <w:rPr>
          <w:sz w:val="20"/>
          <w:szCs w:val="20"/>
        </w:rPr>
        <w:t>VB035</w:t>
      </w:r>
      <w:del w:id="28" w:author="Linden, Marketta" w:date="2015-09-15T14:16:00Z">
        <w:r w:rsidDel="00BD1E25">
          <w:rPr>
            <w:sz w:val="20"/>
            <w:szCs w:val="20"/>
          </w:rPr>
          <w:delText>,</w:delText>
        </w:r>
      </w:del>
      <w:ins w:id="29" w:author="Linden, Marketta" w:date="2015-09-15T14:16:00Z">
        <w:r w:rsidR="00BD1E25">
          <w:rPr>
            <w:sz w:val="20"/>
            <w:szCs w:val="20"/>
          </w:rPr>
          <w:t xml:space="preserve">ja </w:t>
        </w:r>
      </w:ins>
      <w:r>
        <w:rPr>
          <w:sz w:val="20"/>
          <w:szCs w:val="20"/>
        </w:rPr>
        <w:t xml:space="preserve"> VB036</w:t>
      </w:r>
      <w:del w:id="30" w:author="Linden, Marketta" w:date="2015-09-15T14:54:00Z">
        <w:r w:rsidDel="00226566">
          <w:rPr>
            <w:sz w:val="20"/>
            <w:szCs w:val="20"/>
          </w:rPr>
          <w:delText>,</w:delText>
        </w:r>
      </w:del>
      <w:r>
        <w:rPr>
          <w:sz w:val="20"/>
          <w:szCs w:val="20"/>
        </w:rPr>
        <w:t xml:space="preserve"> </w:t>
      </w:r>
      <w:del w:id="31" w:author="Linden, Marketta" w:date="2015-09-15T14:15:00Z">
        <w:r w:rsidDel="00BD1E25">
          <w:rPr>
            <w:sz w:val="20"/>
            <w:szCs w:val="20"/>
          </w:rPr>
          <w:delText>VB04</w:delText>
        </w:r>
      </w:del>
      <w:r>
        <w:rPr>
          <w:sz w:val="20"/>
          <w:szCs w:val="20"/>
        </w:rPr>
        <w:t xml:space="preserve"> </w:t>
      </w:r>
      <w:del w:id="32" w:author="Linden, Marketta" w:date="2015-09-15T14:16:00Z">
        <w:r w:rsidDel="00BD1E25">
          <w:rPr>
            <w:sz w:val="20"/>
            <w:szCs w:val="20"/>
          </w:rPr>
          <w:delText>ja VB05</w:delText>
        </w:r>
      </w:del>
      <w:r>
        <w:rPr>
          <w:sz w:val="20"/>
          <w:szCs w:val="20"/>
        </w:rPr>
        <w:t xml:space="preserve"> on toimitettava Finanssivalvonnalle täytettynä 10 päivää ennen vakuutusyhtiön tilintarkastusta, kuitenkin viimeistään 31.3.</w:t>
      </w:r>
      <w:r w:rsidR="000420B7">
        <w:rPr>
          <w:sz w:val="20"/>
          <w:szCs w:val="20"/>
        </w:rPr>
        <w:t xml:space="preserve"> (määräykset ja ohjeet 1/2011).</w:t>
      </w:r>
    </w:p>
    <w:p w14:paraId="5EA54872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73" w14:textId="77777777" w:rsidR="007D48EF" w:rsidRPr="00920149" w:rsidRDefault="00A47469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Taulukot VB02e ja VB02f on toimitettava Finanssivalvonnalle täytettynä 10 päivää ennen vakuutuslaitoksen tilintarkastusta, kuitenkin viimeistään 30.4.</w:t>
      </w:r>
      <w:r w:rsidR="000420B7">
        <w:rPr>
          <w:sz w:val="20"/>
          <w:szCs w:val="20"/>
        </w:rPr>
        <w:t xml:space="preserve"> (määräykset ja ohjeet 1/2011).</w:t>
      </w:r>
    </w:p>
    <w:p w14:paraId="5EA54874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75" w14:textId="77777777" w:rsidR="007D48EF" w:rsidRPr="00920149" w:rsidRDefault="00A47469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Tilinpäätöksen liitetietoja koskevat määritelmät löytyvät määräys- ja ohjekokoelmien kohdista seuraavasti:</w:t>
      </w:r>
    </w:p>
    <w:p w14:paraId="5EA54876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77" w14:textId="77777777" w:rsidR="000420B7" w:rsidRDefault="000420B7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78" w14:textId="77777777" w:rsidR="007D48EF" w:rsidRPr="00920149" w:rsidRDefault="00A47469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Työeläke-, henki- ja vahinkovakuutusyhtiöt</w:t>
      </w:r>
      <w:r w:rsidR="00A01BA1">
        <w:rPr>
          <w:sz w:val="20"/>
          <w:szCs w:val="20"/>
        </w:rPr>
        <w:t xml:space="preserve"> sekä lailla perustetut eläkelaitokset</w:t>
      </w:r>
      <w:r>
        <w:rPr>
          <w:sz w:val="20"/>
          <w:szCs w:val="20"/>
        </w:rPr>
        <w:t>:</w:t>
      </w:r>
    </w:p>
    <w:p w14:paraId="5EA54879" w14:textId="77777777" w:rsidR="0015259A" w:rsidRPr="0015259A" w:rsidRDefault="0015259A" w:rsidP="0015259A">
      <w:pPr>
        <w:pStyle w:val="-Lis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251A31">
        <w:rPr>
          <w:sz w:val="20"/>
          <w:szCs w:val="20"/>
        </w:rPr>
        <w:t>Määräy</w:t>
      </w:r>
      <w:r>
        <w:rPr>
          <w:sz w:val="20"/>
          <w:szCs w:val="20"/>
        </w:rPr>
        <w:t>kset</w:t>
      </w:r>
      <w:r w:rsidRPr="00251A31">
        <w:rPr>
          <w:sz w:val="20"/>
          <w:szCs w:val="20"/>
        </w:rPr>
        <w:t xml:space="preserve"> ja ohje</w:t>
      </w:r>
      <w:r>
        <w:rPr>
          <w:sz w:val="20"/>
          <w:szCs w:val="20"/>
        </w:rPr>
        <w:t>et 14/2012</w:t>
      </w:r>
      <w:r w:rsidR="005935EA">
        <w:rPr>
          <w:sz w:val="20"/>
          <w:szCs w:val="20"/>
        </w:rPr>
        <w:t>.</w:t>
      </w:r>
      <w:r w:rsidR="00DA07D9">
        <w:rPr>
          <w:sz w:val="20"/>
          <w:szCs w:val="20"/>
        </w:rPr>
        <w:t xml:space="preserve"> </w:t>
      </w:r>
      <w:r w:rsidRPr="0015259A">
        <w:rPr>
          <w:color w:val="000000"/>
          <w:sz w:val="20"/>
          <w:szCs w:val="20"/>
        </w:rPr>
        <w:t>Kirjanpitoa, tilinpäätöstä ja toimintakertomusta koskevat määräykset ja ohjeet: Vakuutusyhtiöt, työeläkevakuutusyhtiöt, vakuutusyhdistykset, vakuutusomistusyhteisöt, kolmannen maan vakuutusyhtiöiden sivuliikkeet ja lailla perustetut eläkelaitokset</w:t>
      </w:r>
    </w:p>
    <w:p w14:paraId="5EA5487A" w14:textId="77777777" w:rsidR="00D463FB" w:rsidRDefault="00A01BA1" w:rsidP="00D463FB">
      <w:pPr>
        <w:pStyle w:val="Indent2"/>
        <w:spacing w:line="276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3C30AD">
        <w:rPr>
          <w:sz w:val="20"/>
          <w:szCs w:val="20"/>
        </w:rPr>
        <w:t>Eläkekassat:</w:t>
      </w:r>
    </w:p>
    <w:p w14:paraId="5EA5487B" w14:textId="77777777" w:rsidR="0015259A" w:rsidRPr="0015259A" w:rsidRDefault="003C30AD" w:rsidP="0015259A">
      <w:pPr>
        <w:pStyle w:val="-List1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Määräykset ja ohjeet 15/2012</w:t>
      </w:r>
      <w:r w:rsidR="005935E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935EA">
        <w:rPr>
          <w:sz w:val="20"/>
          <w:szCs w:val="20"/>
        </w:rPr>
        <w:t>K</w:t>
      </w:r>
      <w:r>
        <w:rPr>
          <w:color w:val="000000"/>
          <w:sz w:val="20"/>
          <w:szCs w:val="20"/>
        </w:rPr>
        <w:t>irjanpitoa, tilinpäätöstä ja toimintakertomusta koskevat määräykset ja ohjeet: El</w:t>
      </w:r>
      <w:r w:rsidR="0015259A" w:rsidRPr="0015259A">
        <w:rPr>
          <w:color w:val="000000"/>
          <w:sz w:val="20"/>
          <w:szCs w:val="20"/>
        </w:rPr>
        <w:t>äkekassat ja eläkesäätiöt</w:t>
      </w:r>
    </w:p>
    <w:p w14:paraId="5EA5487C" w14:textId="77777777" w:rsidR="007D48EF" w:rsidRPr="00920149" w:rsidRDefault="00A47469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Eläkesäätiöt:</w:t>
      </w:r>
    </w:p>
    <w:p w14:paraId="5EA5487D" w14:textId="77777777" w:rsidR="0015259A" w:rsidRPr="0015259A" w:rsidRDefault="0015259A" w:rsidP="0015259A">
      <w:pPr>
        <w:pStyle w:val="-List1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5259A">
        <w:rPr>
          <w:sz w:val="20"/>
          <w:szCs w:val="20"/>
        </w:rPr>
        <w:t>Määräykset ja ohjeet 15/2012</w:t>
      </w:r>
      <w:r w:rsidR="005935EA">
        <w:rPr>
          <w:sz w:val="20"/>
          <w:szCs w:val="20"/>
        </w:rPr>
        <w:t>. K</w:t>
      </w:r>
      <w:r w:rsidRPr="0015259A">
        <w:rPr>
          <w:color w:val="000000"/>
          <w:sz w:val="20"/>
          <w:szCs w:val="20"/>
        </w:rPr>
        <w:t>irjanpitoa, tilinpäätöstä ja toimintakertomusta koskevat määräykset ja ohjeet: Eläkekassat ja eläkesäätiöt</w:t>
      </w:r>
    </w:p>
    <w:p w14:paraId="5EA5487E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7F" w14:textId="77777777" w:rsidR="00920149" w:rsidRDefault="00A47469" w:rsidP="00920149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Rahamääräiset arvot annetaan tuhansina euroina. Prosenttimuotoiset tiedot annetaan kahden desimaalin tarkkuudella ilman %</w:t>
      </w:r>
      <w:r w:rsidR="00A01BA1">
        <w:rPr>
          <w:sz w:val="20"/>
          <w:szCs w:val="20"/>
        </w:rPr>
        <w:t xml:space="preserve"> </w:t>
      </w:r>
      <w:r>
        <w:rPr>
          <w:sz w:val="20"/>
          <w:szCs w:val="20"/>
        </w:rPr>
        <w:t>-merkkiä. Lukumäärät annetaan yhden kappaleen tarkkuudella.</w:t>
      </w:r>
    </w:p>
    <w:p w14:paraId="5EA54880" w14:textId="77777777" w:rsidR="000F671C" w:rsidRDefault="000F671C" w:rsidP="00920149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81" w14:textId="3D5B590B" w:rsidR="000F671C" w:rsidRPr="00920149" w:rsidRDefault="000F671C" w:rsidP="00920149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Tuloslaskelma- ja tase-eriä erittelevien liitetietojen tulee täsmätä vastaav</w:t>
      </w:r>
      <w:r w:rsidR="004A666E">
        <w:rPr>
          <w:sz w:val="20"/>
          <w:szCs w:val="20"/>
        </w:rPr>
        <w:t>ii</w:t>
      </w:r>
      <w:r>
        <w:rPr>
          <w:sz w:val="20"/>
          <w:szCs w:val="20"/>
        </w:rPr>
        <w:t>n tulos- ja taseriv</w:t>
      </w:r>
      <w:r w:rsidR="004A666E">
        <w:rPr>
          <w:sz w:val="20"/>
          <w:szCs w:val="20"/>
        </w:rPr>
        <w:t>e</w:t>
      </w:r>
      <w:r>
        <w:rPr>
          <w:sz w:val="20"/>
          <w:szCs w:val="20"/>
        </w:rPr>
        <w:t>i</w:t>
      </w:r>
      <w:r w:rsidR="004A666E">
        <w:rPr>
          <w:sz w:val="20"/>
          <w:szCs w:val="20"/>
        </w:rPr>
        <w:t>hi</w:t>
      </w:r>
      <w:r>
        <w:rPr>
          <w:sz w:val="20"/>
          <w:szCs w:val="20"/>
        </w:rPr>
        <w:t>n.</w:t>
      </w:r>
    </w:p>
    <w:p w14:paraId="5EA54882" w14:textId="77777777" w:rsidR="00920149" w:rsidRPr="00920149" w:rsidRDefault="000F671C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(31.12.2014)</w:t>
      </w:r>
    </w:p>
    <w:p w14:paraId="5EA54883" w14:textId="77777777" w:rsidR="00E6126F" w:rsidRDefault="00E6126F" w:rsidP="00920149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84" w14:textId="7473C7CB" w:rsidR="00920149" w:rsidRPr="00920149" w:rsidRDefault="00A47469" w:rsidP="00920149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Lisätietoja VB -tiedonkeruun raportoinnista antaa Instituutiovalvontaosaston </w:t>
      </w:r>
      <w:r w:rsidR="00621E45">
        <w:rPr>
          <w:sz w:val="20"/>
          <w:szCs w:val="20"/>
        </w:rPr>
        <w:t>Vahinko- ja henkivakuutusyhtiöt-toimisto ja Työeläkelaitokset-toimisto</w:t>
      </w:r>
      <w:r>
        <w:rPr>
          <w:sz w:val="20"/>
          <w:szCs w:val="20"/>
        </w:rPr>
        <w:t xml:space="preserve">. </w:t>
      </w:r>
    </w:p>
    <w:p w14:paraId="5EA54885" w14:textId="18C4BDEB" w:rsidR="007D48EF" w:rsidRPr="00B24F65" w:rsidRDefault="00D463FB" w:rsidP="007D48EF">
      <w:pPr>
        <w:pStyle w:val="Indent2"/>
        <w:spacing w:line="276" w:lineRule="auto"/>
        <w:ind w:hanging="1304"/>
        <w:rPr>
          <w:i/>
          <w:color w:val="4F81BD" w:themeColor="accent1"/>
          <w:sz w:val="20"/>
          <w:szCs w:val="20"/>
        </w:rPr>
      </w:pPr>
      <w:r w:rsidRPr="00B24F65">
        <w:rPr>
          <w:i/>
          <w:color w:val="4F81BD" w:themeColor="accent1"/>
          <w:sz w:val="20"/>
          <w:szCs w:val="20"/>
        </w:rPr>
        <w:t>(</w:t>
      </w:r>
      <w:r w:rsidR="00720A7F" w:rsidRPr="00B24F65">
        <w:rPr>
          <w:i/>
          <w:color w:val="4F81BD" w:themeColor="accent1"/>
          <w:sz w:val="20"/>
          <w:szCs w:val="20"/>
        </w:rPr>
        <w:t>3</w:t>
      </w:r>
      <w:r w:rsidRPr="00B24F65">
        <w:rPr>
          <w:i/>
          <w:color w:val="4F81BD" w:themeColor="accent1"/>
          <w:sz w:val="20"/>
          <w:szCs w:val="20"/>
        </w:rPr>
        <w:t>1.</w:t>
      </w:r>
      <w:r w:rsidR="00720A7F" w:rsidRPr="00B24F65">
        <w:rPr>
          <w:i/>
          <w:color w:val="4F81BD" w:themeColor="accent1"/>
          <w:sz w:val="20"/>
          <w:szCs w:val="20"/>
        </w:rPr>
        <w:t>12</w:t>
      </w:r>
      <w:r w:rsidRPr="00B24F65">
        <w:rPr>
          <w:i/>
          <w:color w:val="4F81BD" w:themeColor="accent1"/>
          <w:sz w:val="20"/>
          <w:szCs w:val="20"/>
        </w:rPr>
        <w:t>.201</w:t>
      </w:r>
      <w:r w:rsidR="00621E45">
        <w:rPr>
          <w:i/>
          <w:color w:val="4F81BD" w:themeColor="accent1"/>
          <w:sz w:val="20"/>
          <w:szCs w:val="20"/>
        </w:rPr>
        <w:t>4</w:t>
      </w:r>
      <w:r w:rsidRPr="00B24F65">
        <w:rPr>
          <w:i/>
          <w:color w:val="4F81BD" w:themeColor="accent1"/>
          <w:sz w:val="20"/>
          <w:szCs w:val="20"/>
        </w:rPr>
        <w:t>)</w:t>
      </w:r>
    </w:p>
    <w:p w14:paraId="5EA54886" w14:textId="77777777" w:rsidR="007D48EF" w:rsidRPr="000420B7" w:rsidRDefault="007D48EF" w:rsidP="007D48EF">
      <w:pPr>
        <w:pStyle w:val="Indent2"/>
        <w:spacing w:line="276" w:lineRule="auto"/>
        <w:ind w:hanging="1304"/>
        <w:rPr>
          <w:sz w:val="20"/>
          <w:szCs w:val="20"/>
        </w:rPr>
      </w:pPr>
    </w:p>
    <w:p w14:paraId="5EA54887" w14:textId="77777777" w:rsidR="007D48EF" w:rsidRPr="00920149" w:rsidRDefault="00A47469" w:rsidP="007D48EF">
      <w:pPr>
        <w:spacing w:after="200" w:line="276" w:lineRule="auto"/>
        <w:rPr>
          <w:b/>
        </w:rPr>
      </w:pPr>
      <w:r>
        <w:rPr>
          <w:b/>
        </w:rPr>
        <w:t>VB02</w:t>
      </w:r>
      <w:r>
        <w:rPr>
          <w:b/>
        </w:rPr>
        <w:tab/>
      </w:r>
      <w:r w:rsidR="008D5FD4">
        <w:rPr>
          <w:b/>
        </w:rPr>
        <w:t>T</w:t>
      </w:r>
      <w:r>
        <w:rPr>
          <w:b/>
        </w:rPr>
        <w:t>uloslaskelmaa koskevat liitetiedot</w:t>
      </w:r>
    </w:p>
    <w:p w14:paraId="5EA54888" w14:textId="77777777" w:rsidR="008D5FD4" w:rsidRDefault="008D5FD4" w:rsidP="007D48EF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Kaikki luvut annetaan tulosvaikutuksen mukaisella etumerkillä varustettuna</w:t>
      </w:r>
      <w:r w:rsidR="00866213">
        <w:rPr>
          <w:sz w:val="20"/>
          <w:szCs w:val="20"/>
        </w:rPr>
        <w:t xml:space="preserve"> (+/-)</w:t>
      </w:r>
      <w:r>
        <w:rPr>
          <w:sz w:val="20"/>
          <w:szCs w:val="20"/>
        </w:rPr>
        <w:t>.</w:t>
      </w:r>
    </w:p>
    <w:p w14:paraId="5EA54889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8A" w14:textId="77777777" w:rsidR="007D48EF" w:rsidRPr="00920149" w:rsidRDefault="007D48EF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8B" w14:textId="77777777" w:rsidR="008D5FD4" w:rsidRDefault="00A47469" w:rsidP="007D48EF">
      <w:pPr>
        <w:spacing w:after="200" w:line="276" w:lineRule="auto"/>
        <w:rPr>
          <w:b/>
        </w:rPr>
      </w:pPr>
      <w:r>
        <w:rPr>
          <w:b/>
        </w:rPr>
        <w:t>VB03</w:t>
      </w:r>
      <w:r>
        <w:rPr>
          <w:b/>
        </w:rPr>
        <w:tab/>
        <w:t xml:space="preserve">Vakuutusyhtiön tasetta koskevat liitetiedot </w:t>
      </w:r>
    </w:p>
    <w:p w14:paraId="5EA5488C" w14:textId="77777777" w:rsidR="006D57FD" w:rsidRDefault="00866213" w:rsidP="006D57FD">
      <w:pPr>
        <w:pStyle w:val="Indent2"/>
        <w:spacing w:line="276" w:lineRule="auto"/>
        <w:ind w:left="1304"/>
        <w:rPr>
          <w:sz w:val="20"/>
          <w:szCs w:val="20"/>
        </w:rPr>
      </w:pPr>
      <w:r>
        <w:rPr>
          <w:sz w:val="20"/>
          <w:szCs w:val="20"/>
        </w:rPr>
        <w:t>Tauluko</w:t>
      </w:r>
      <w:r w:rsidR="008D5FD4">
        <w:rPr>
          <w:sz w:val="20"/>
          <w:szCs w:val="20"/>
        </w:rPr>
        <w:t>n täyttöön ei toistaiseksi ole annettu erillistä raportointiohjeistusta.</w:t>
      </w:r>
    </w:p>
    <w:p w14:paraId="5EA5488D" w14:textId="77777777" w:rsidR="006D57FD" w:rsidRPr="006D57FD" w:rsidRDefault="006D57FD" w:rsidP="006D57FD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8E" w14:textId="77777777" w:rsidR="006D57FD" w:rsidRPr="006D57FD" w:rsidRDefault="006D57FD" w:rsidP="006D57FD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8F" w14:textId="7005F0B7" w:rsidR="007D48EF" w:rsidRPr="00920149" w:rsidDel="00454181" w:rsidRDefault="00A47469" w:rsidP="007D48EF">
      <w:pPr>
        <w:spacing w:after="200" w:line="276" w:lineRule="auto"/>
        <w:rPr>
          <w:del w:id="33" w:author="Linden, Marketta" w:date="2015-09-15T14:38:00Z"/>
          <w:b/>
        </w:rPr>
      </w:pPr>
      <w:del w:id="34" w:author="Linden, Marketta" w:date="2015-09-15T14:38:00Z">
        <w:r w:rsidDel="00454181">
          <w:rPr>
            <w:b/>
          </w:rPr>
          <w:delText>VB04</w:delText>
        </w:r>
        <w:r w:rsidDel="00454181">
          <w:rPr>
            <w:b/>
          </w:rPr>
          <w:tab/>
          <w:delText>Vahinkovakuutuksen vakuutusluokkaryhmäkohtaiset tiedot</w:delText>
        </w:r>
      </w:del>
    </w:p>
    <w:p w14:paraId="5EA54890" w14:textId="66591EDA" w:rsidR="006D57FD" w:rsidDel="00454181" w:rsidRDefault="008D5FD4">
      <w:pPr>
        <w:pStyle w:val="Indent2"/>
        <w:spacing w:line="276" w:lineRule="auto"/>
        <w:ind w:left="1304"/>
        <w:rPr>
          <w:del w:id="35" w:author="Linden, Marketta" w:date="2015-09-15T14:38:00Z"/>
          <w:sz w:val="20"/>
          <w:szCs w:val="20"/>
        </w:rPr>
      </w:pPr>
      <w:del w:id="36" w:author="Linden, Marketta" w:date="2015-09-15T14:38:00Z">
        <w:r w:rsidDel="00454181">
          <w:rPr>
            <w:sz w:val="20"/>
            <w:szCs w:val="20"/>
          </w:rPr>
          <w:delText>Kaikki luvut annetaan tulosvaikutuksen mukaisella etumerkillä varustettuna</w:delText>
        </w:r>
        <w:r w:rsidR="00866213" w:rsidDel="00454181">
          <w:rPr>
            <w:sz w:val="20"/>
            <w:szCs w:val="20"/>
          </w:rPr>
          <w:delText xml:space="preserve"> (+/-)</w:delText>
        </w:r>
        <w:r w:rsidDel="00454181">
          <w:rPr>
            <w:sz w:val="20"/>
            <w:szCs w:val="20"/>
          </w:rPr>
          <w:delText>.</w:delText>
        </w:r>
      </w:del>
    </w:p>
    <w:p w14:paraId="5EA54891" w14:textId="77777777" w:rsidR="008D5FD4" w:rsidRDefault="008D5FD4" w:rsidP="007D48EF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92" w14:textId="5E7D0F75" w:rsidR="006D57FD" w:rsidDel="00454181" w:rsidRDefault="00866213" w:rsidP="006D57FD">
      <w:pPr>
        <w:pStyle w:val="Indent2"/>
        <w:spacing w:line="276" w:lineRule="auto"/>
        <w:ind w:left="1304"/>
        <w:rPr>
          <w:del w:id="37" w:author="Linden, Marketta" w:date="2015-09-15T14:38:00Z"/>
          <w:sz w:val="20"/>
          <w:szCs w:val="20"/>
        </w:rPr>
      </w:pPr>
      <w:del w:id="38" w:author="Linden, Marketta" w:date="2015-09-15T14:38:00Z">
        <w:r w:rsidDel="00454181">
          <w:rPr>
            <w:sz w:val="20"/>
            <w:szCs w:val="20"/>
          </w:rPr>
          <w:delText xml:space="preserve">Taulukon VB04 vakuutustekninen kate </w:delText>
        </w:r>
        <w:r w:rsidR="006D57FD" w:rsidRPr="006D57FD" w:rsidDel="00454181">
          <w:rPr>
            <w:sz w:val="20"/>
            <w:szCs w:val="20"/>
          </w:rPr>
          <w:delText xml:space="preserve">ei </w:delText>
        </w:r>
        <w:r w:rsidDel="00454181">
          <w:rPr>
            <w:sz w:val="20"/>
            <w:szCs w:val="20"/>
          </w:rPr>
          <w:delText>sisällä</w:delText>
        </w:r>
        <w:r w:rsidR="006D57FD" w:rsidRPr="006D57FD" w:rsidDel="00454181">
          <w:rPr>
            <w:sz w:val="20"/>
            <w:szCs w:val="20"/>
          </w:rPr>
          <w:delText xml:space="preserve"> muita vakuutusteknisiä tuottoja tai kuluja.</w:delText>
        </w:r>
      </w:del>
    </w:p>
    <w:p w14:paraId="5EA54893" w14:textId="77777777" w:rsidR="006D57FD" w:rsidRPr="006D57FD" w:rsidRDefault="006D57FD" w:rsidP="006D57FD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94" w14:textId="77777777" w:rsidR="000701EB" w:rsidRDefault="000701EB">
      <w:pPr>
        <w:pStyle w:val="Indent2"/>
        <w:spacing w:line="276" w:lineRule="auto"/>
        <w:ind w:left="1304"/>
        <w:rPr>
          <w:sz w:val="20"/>
          <w:szCs w:val="20"/>
        </w:rPr>
      </w:pPr>
    </w:p>
    <w:p w14:paraId="5EA54895" w14:textId="30577B96" w:rsidR="007D48EF" w:rsidRPr="00920149" w:rsidDel="00454181" w:rsidRDefault="00A47469" w:rsidP="007D48EF">
      <w:pPr>
        <w:spacing w:after="200" w:line="276" w:lineRule="auto"/>
        <w:rPr>
          <w:del w:id="39" w:author="Linden, Marketta" w:date="2015-09-15T14:38:00Z"/>
          <w:b/>
        </w:rPr>
      </w:pPr>
      <w:del w:id="40" w:author="Linden, Marketta" w:date="2015-09-15T14:38:00Z">
        <w:r w:rsidDel="00454181">
          <w:rPr>
            <w:b/>
          </w:rPr>
          <w:delText>VB05</w:delText>
        </w:r>
        <w:r w:rsidDel="00454181">
          <w:rPr>
            <w:b/>
          </w:rPr>
          <w:tab/>
          <w:delText>Vakuutusyhtiön muut liitetiedot</w:delText>
        </w:r>
      </w:del>
    </w:p>
    <w:p w14:paraId="5EA54896" w14:textId="093CF4FB" w:rsidR="00866213" w:rsidDel="00454181" w:rsidRDefault="00866213" w:rsidP="00866213">
      <w:pPr>
        <w:pStyle w:val="Indent2"/>
        <w:spacing w:line="276" w:lineRule="auto"/>
        <w:ind w:left="1304"/>
        <w:rPr>
          <w:del w:id="41" w:author="Linden, Marketta" w:date="2015-09-15T14:38:00Z"/>
          <w:sz w:val="20"/>
          <w:szCs w:val="20"/>
        </w:rPr>
      </w:pPr>
      <w:del w:id="42" w:author="Linden, Marketta" w:date="2015-09-15T14:38:00Z">
        <w:r w:rsidDel="00454181">
          <w:rPr>
            <w:sz w:val="20"/>
            <w:szCs w:val="20"/>
          </w:rPr>
          <w:delText>Taulukon täyttöön ei toistaiseksi ole annettu erillistä raportointiohjeistusta.</w:delText>
        </w:r>
      </w:del>
    </w:p>
    <w:p w14:paraId="5EA54897" w14:textId="77777777" w:rsidR="006D57FD" w:rsidRDefault="006D57FD" w:rsidP="006D57FD">
      <w:pPr>
        <w:pStyle w:val="Indent2"/>
        <w:spacing w:line="276" w:lineRule="auto"/>
        <w:ind w:left="1304"/>
      </w:pPr>
    </w:p>
    <w:sectPr w:rsidR="006D57FD" w:rsidSect="000C29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0" w:bottom="1984" w:left="1219" w:header="283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5489A" w14:textId="77777777" w:rsidR="00641998" w:rsidRDefault="00641998" w:rsidP="00252E2C">
      <w:r>
        <w:separator/>
      </w:r>
    </w:p>
  </w:endnote>
  <w:endnote w:type="continuationSeparator" w:id="0">
    <w:p w14:paraId="5EA5489B" w14:textId="77777777" w:rsidR="00641998" w:rsidRDefault="0064199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D64BB" w14:textId="77777777" w:rsidR="00096B07" w:rsidRDefault="00096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609AA" w14:textId="77777777" w:rsidR="00096B07" w:rsidRDefault="00096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DE57" w14:textId="77777777" w:rsidR="00096B07" w:rsidRDefault="00096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54898" w14:textId="77777777" w:rsidR="00641998" w:rsidRDefault="00641998" w:rsidP="00252E2C">
      <w:r>
        <w:separator/>
      </w:r>
    </w:p>
  </w:footnote>
  <w:footnote w:type="continuationSeparator" w:id="0">
    <w:p w14:paraId="5EA54899" w14:textId="77777777" w:rsidR="00641998" w:rsidRDefault="00641998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EF01" w14:textId="77777777" w:rsidR="00096B07" w:rsidRDefault="00096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641998" w:rsidRPr="000C3E7C" w14:paraId="5EA548A0" w14:textId="77777777" w:rsidTr="00641998">
      <w:trPr>
        <w:cantSplit/>
      </w:trPr>
      <w:tc>
        <w:tcPr>
          <w:tcW w:w="5670" w:type="dxa"/>
        </w:tcPr>
        <w:p w14:paraId="5EA5489C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1662338255"/>
          <w:placeholder>
            <w:docPart w:val="2074CA72710B47E59FC5797C5068B994"/>
          </w:placeholder>
          <w:dataBinding w:xpath="/Kameleon[1]/DocumentShape[1]" w:storeItemID="{DDD163B3-57A0-4938-8FAA-4E6087A9ACEF}"/>
          <w:text/>
        </w:sdtPr>
        <w:sdtEndPr/>
        <w:sdtContent>
          <w:tc>
            <w:tcPr>
              <w:tcW w:w="2155" w:type="dxa"/>
            </w:tcPr>
            <w:p w14:paraId="5EA5489D" w14:textId="77777777" w:rsidR="00641998" w:rsidRPr="000C3E7C" w:rsidRDefault="00641998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1662338256"/>
          <w:placeholder>
            <w:docPart w:val="BB76E1BAC56648E6807F2AC957CA96CD"/>
          </w:placeholder>
          <w:showingPlcHdr/>
          <w:dataBinding w:xpath="/Kameleon[1]/RegistrationId[1]" w:storeItemID="{DDD163B3-57A0-4938-8FAA-4E6087A9ACEF}"/>
          <w:text/>
        </w:sdtPr>
        <w:sdtEndPr/>
        <w:sdtContent>
          <w:tc>
            <w:tcPr>
              <w:tcW w:w="1304" w:type="dxa"/>
            </w:tcPr>
            <w:p w14:paraId="5EA5489E" w14:textId="77777777" w:rsidR="00641998" w:rsidRPr="00090698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14:paraId="5EA5489F" w14:textId="77777777" w:rsidR="00641998" w:rsidRPr="000C3E7C" w:rsidRDefault="00980066" w:rsidP="00641998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 w:rsidR="00641998"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096B07">
            <w:rPr>
              <w:noProof/>
              <w:sz w:val="20"/>
              <w:szCs w:val="20"/>
            </w:rPr>
            <w:t>3</w:t>
          </w:r>
          <w:r>
            <w:rPr>
              <w:noProof/>
              <w:sz w:val="20"/>
              <w:szCs w:val="20"/>
            </w:rPr>
            <w:fldChar w:fldCharType="end"/>
          </w:r>
          <w:r w:rsidR="00641998">
            <w:rPr>
              <w:noProof/>
              <w:sz w:val="20"/>
              <w:szCs w:val="20"/>
            </w:rPr>
            <w:t xml:space="preserve"> (</w:t>
          </w:r>
          <w:r w:rsidR="00096B07">
            <w:fldChar w:fldCharType="begin"/>
          </w:r>
          <w:r w:rsidR="00096B07">
            <w:instrText xml:space="preserve"> NUMPAGES  \* MERGEFORMAT </w:instrText>
          </w:r>
          <w:r w:rsidR="00096B07">
            <w:fldChar w:fldCharType="separate"/>
          </w:r>
          <w:r w:rsidR="00096B07" w:rsidRPr="00096B07">
            <w:rPr>
              <w:noProof/>
              <w:sz w:val="20"/>
              <w:szCs w:val="20"/>
            </w:rPr>
            <w:t>3</w:t>
          </w:r>
          <w:r w:rsidR="00096B07">
            <w:rPr>
              <w:noProof/>
              <w:sz w:val="20"/>
              <w:szCs w:val="20"/>
            </w:rPr>
            <w:fldChar w:fldCharType="end"/>
          </w:r>
          <w:r w:rsidR="00641998">
            <w:rPr>
              <w:noProof/>
              <w:sz w:val="20"/>
              <w:szCs w:val="20"/>
            </w:rPr>
            <w:t>)</w:t>
          </w:r>
        </w:p>
      </w:tc>
    </w:tr>
    <w:tr w:rsidR="00641998" w:rsidRPr="000C3E7C" w14:paraId="5EA548A5" w14:textId="77777777" w:rsidTr="00641998">
      <w:trPr>
        <w:cantSplit/>
      </w:trPr>
      <w:tc>
        <w:tcPr>
          <w:tcW w:w="5670" w:type="dxa"/>
        </w:tcPr>
        <w:p w14:paraId="5EA548A1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A2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5EA548A3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5EA548A4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A9" w14:textId="77777777" w:rsidTr="00641998">
      <w:trPr>
        <w:cantSplit/>
      </w:trPr>
      <w:tc>
        <w:tcPr>
          <w:tcW w:w="5670" w:type="dxa"/>
        </w:tcPr>
        <w:p w14:paraId="5EA548A6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ate"/>
          <w:id w:val="1662338257"/>
          <w:placeholder>
            <w:docPart w:val="9C0DBE926D12489789D58AC819026CAA"/>
          </w:placeholder>
          <w:date w:fullDate="2011-04-1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155" w:type="dxa"/>
            </w:tcPr>
            <w:p w14:paraId="5EA548A7" w14:textId="77777777" w:rsidR="00641998" w:rsidRPr="000C3E7C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11.4.2011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journal"/>
          <w:id w:val="1662338258"/>
          <w:placeholder>
            <w:docPart w:val="0D47A9FAD30A4A029F87FF12D9992FAF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5EA548A8" w14:textId="77777777" w:rsidR="00641998" w:rsidRPr="000C3E7C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41998" w:rsidRPr="000C3E7C" w14:paraId="5EA548AD" w14:textId="77777777" w:rsidTr="00641998">
      <w:trPr>
        <w:cantSplit/>
      </w:trPr>
      <w:tc>
        <w:tcPr>
          <w:tcW w:w="5670" w:type="dxa"/>
        </w:tcPr>
        <w:p w14:paraId="5EA548AA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AB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AC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B1" w14:textId="77777777" w:rsidTr="00641998">
      <w:trPr>
        <w:cantSplit/>
      </w:trPr>
      <w:tc>
        <w:tcPr>
          <w:tcW w:w="5670" w:type="dxa"/>
        </w:tcPr>
        <w:p w14:paraId="5EA548AE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color w:val="808080"/>
            <w:sz w:val="20"/>
            <w:szCs w:val="20"/>
          </w:rPr>
          <w:tag w:val="dconfidentiality"/>
          <w:id w:val="1662338259"/>
          <w:placeholder>
            <w:docPart w:val="53CF3EF9C9E2481EA44691AEB695B483"/>
          </w:placeholder>
          <w:showingPlcHdr/>
          <w:text/>
        </w:sdtPr>
        <w:sdtEndPr/>
        <w:sdtContent>
          <w:tc>
            <w:tcPr>
              <w:tcW w:w="2155" w:type="dxa"/>
            </w:tcPr>
            <w:p w14:paraId="5EA548AF" w14:textId="77777777" w:rsidR="00641998" w:rsidRPr="000C3E7C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color w:val="808080"/>
            <w:sz w:val="20"/>
            <w:szCs w:val="20"/>
          </w:rPr>
          <w:tag w:val="dsecrecy"/>
          <w:id w:val="1662338260"/>
          <w:placeholder>
            <w:docPart w:val="1B8F2C2A7BA84204A4FE5871680BCCBE"/>
          </w:placeholder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5EA548B0" w14:textId="77777777" w:rsidR="00641998" w:rsidRPr="000C3E7C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41998" w:rsidRPr="000C3E7C" w14:paraId="5EA548B5" w14:textId="77777777" w:rsidTr="00641998">
      <w:trPr>
        <w:cantSplit/>
      </w:trPr>
      <w:tc>
        <w:tcPr>
          <w:tcW w:w="5670" w:type="dxa"/>
        </w:tcPr>
        <w:p w14:paraId="5EA548B2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B3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B4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B9" w14:textId="77777777" w:rsidTr="00641998">
      <w:trPr>
        <w:cantSplit/>
      </w:trPr>
      <w:tc>
        <w:tcPr>
          <w:tcW w:w="5670" w:type="dxa"/>
        </w:tcPr>
        <w:p w14:paraId="5EA548B6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B7" w14:textId="77777777" w:rsidR="00641998" w:rsidRPr="000C3E7C" w:rsidRDefault="0064199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B8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BD" w14:textId="77777777" w:rsidTr="00641998">
      <w:trPr>
        <w:cantSplit/>
      </w:trPr>
      <w:tc>
        <w:tcPr>
          <w:tcW w:w="5670" w:type="dxa"/>
        </w:tcPr>
        <w:p w14:paraId="5EA548BA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BB" w14:textId="77777777" w:rsidR="00641998" w:rsidRPr="000C3E7C" w:rsidRDefault="0064199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BC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5EA548BE" w14:textId="77777777" w:rsidR="00641998" w:rsidRDefault="00641998" w:rsidP="00641998">
    <w:pPr>
      <w:pStyle w:val="Header"/>
      <w:spacing w:line="20" w:lineRule="exact"/>
      <w:rPr>
        <w:noProof/>
        <w:sz w:val="2"/>
        <w:szCs w:val="2"/>
      </w:rPr>
    </w:pPr>
  </w:p>
  <w:p w14:paraId="5EA548BF" w14:textId="77777777" w:rsidR="00641998" w:rsidRDefault="00641998" w:rsidP="00641998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5EA548E7" wp14:editId="5EA548E8">
          <wp:extent cx="3916800" cy="792560"/>
          <wp:effectExtent l="19050" t="0" r="7500" b="0"/>
          <wp:docPr id="3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548C0" w14:textId="77777777" w:rsidR="00641998" w:rsidRPr="00F565F0" w:rsidRDefault="00641998" w:rsidP="00593188">
    <w:pPr>
      <w:pStyle w:val="Header"/>
      <w:spacing w:line="20" w:lineRule="exact"/>
      <w:rPr>
        <w:noProof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641998" w:rsidRPr="000C3E7C" w14:paraId="5EA548C5" w14:textId="77777777" w:rsidTr="00641998">
      <w:trPr>
        <w:cantSplit/>
      </w:trPr>
      <w:tc>
        <w:tcPr>
          <w:tcW w:w="5670" w:type="dxa"/>
        </w:tcPr>
        <w:p w14:paraId="5EA548C1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3" w:name="dname" w:displacedByCustomXml="next"/>
      <w:bookmarkEnd w:id="43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dataBinding w:xpath="/Kameleon[1]/DocumentShape[1]" w:storeItemID="{DDD163B3-57A0-4938-8FAA-4E6087A9ACEF}"/>
          <w:text/>
        </w:sdtPr>
        <w:sdtEndPr/>
        <w:sdtContent>
          <w:tc>
            <w:tcPr>
              <w:tcW w:w="2155" w:type="dxa"/>
            </w:tcPr>
            <w:p w14:paraId="5EA548C2" w14:textId="77777777" w:rsidR="00641998" w:rsidRPr="000C3E7C" w:rsidRDefault="00641998">
              <w:pPr>
                <w:pStyle w:val="Header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Ohje</w:t>
              </w:r>
            </w:p>
          </w:tc>
        </w:sdtContent>
      </w:sdt>
      <w:bookmarkStart w:id="44" w:name="dnumber" w:displacedByCustomXml="next"/>
      <w:bookmarkEnd w:id="44" w:displacedByCustomXml="next"/>
      <w:sdt>
        <w:sdtPr>
          <w:rPr>
            <w:noProof/>
            <w:sz w:val="20"/>
            <w:szCs w:val="20"/>
          </w:rPr>
          <w:tag w:val="dnumber"/>
          <w:id w:val="3051090"/>
          <w:showingPlcHdr/>
          <w:dataBinding w:xpath="/Kameleon[1]/RegistrationId[1]" w:storeItemID="{DDD163B3-57A0-4938-8FAA-4E6087A9ACEF}"/>
          <w:text/>
        </w:sdtPr>
        <w:sdtEndPr/>
        <w:sdtContent>
          <w:tc>
            <w:tcPr>
              <w:tcW w:w="1304" w:type="dxa"/>
            </w:tcPr>
            <w:p w14:paraId="5EA548C3" w14:textId="77777777" w:rsidR="00641998" w:rsidRPr="00090698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45" w:name="dfieldpages"/>
      <w:bookmarkEnd w:id="45"/>
      <w:tc>
        <w:tcPr>
          <w:tcW w:w="1072" w:type="dxa"/>
        </w:tcPr>
        <w:p w14:paraId="5EA548C4" w14:textId="77777777" w:rsidR="00641998" w:rsidRPr="000C3E7C" w:rsidRDefault="00980066" w:rsidP="00641998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 w:rsidR="00641998"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096B07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 w:rsidR="00641998">
            <w:rPr>
              <w:noProof/>
              <w:sz w:val="20"/>
              <w:szCs w:val="20"/>
            </w:rPr>
            <w:t xml:space="preserve"> (</w:t>
          </w:r>
          <w:r w:rsidR="00096B07">
            <w:fldChar w:fldCharType="begin"/>
          </w:r>
          <w:r w:rsidR="00096B07">
            <w:instrText xml:space="preserve"> NUMPAGES  \* MERGEFORMAT </w:instrText>
          </w:r>
          <w:r w:rsidR="00096B07">
            <w:fldChar w:fldCharType="separate"/>
          </w:r>
          <w:r w:rsidR="00096B07" w:rsidRPr="00096B07">
            <w:rPr>
              <w:noProof/>
              <w:sz w:val="20"/>
              <w:szCs w:val="20"/>
            </w:rPr>
            <w:t>3</w:t>
          </w:r>
          <w:r w:rsidR="00096B07">
            <w:rPr>
              <w:noProof/>
              <w:sz w:val="20"/>
              <w:szCs w:val="20"/>
            </w:rPr>
            <w:fldChar w:fldCharType="end"/>
          </w:r>
          <w:r w:rsidR="00641998">
            <w:rPr>
              <w:noProof/>
              <w:sz w:val="20"/>
              <w:szCs w:val="20"/>
            </w:rPr>
            <w:t>)</w:t>
          </w:r>
        </w:p>
      </w:tc>
    </w:tr>
    <w:tr w:rsidR="00641998" w:rsidRPr="000C3E7C" w14:paraId="5EA548CA" w14:textId="77777777" w:rsidTr="00641998">
      <w:trPr>
        <w:cantSplit/>
      </w:trPr>
      <w:tc>
        <w:tcPr>
          <w:tcW w:w="5670" w:type="dxa"/>
        </w:tcPr>
        <w:p w14:paraId="5EA548C6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C7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304" w:type="dxa"/>
        </w:tcPr>
        <w:p w14:paraId="5EA548C8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5EA548C9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CE" w14:textId="77777777" w:rsidTr="00641998">
      <w:trPr>
        <w:cantSplit/>
      </w:trPr>
      <w:tc>
        <w:tcPr>
          <w:tcW w:w="5670" w:type="dxa"/>
        </w:tcPr>
        <w:p w14:paraId="5EA548CB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CC" w14:textId="7B78A5AC" w:rsidR="00641998" w:rsidRPr="000C3E7C" w:rsidRDefault="00537AED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46" w:name="ddate"/>
          <w:bookmarkEnd w:id="46"/>
          <w:r>
            <w:rPr>
              <w:noProof/>
              <w:sz w:val="20"/>
              <w:szCs w:val="20"/>
            </w:rPr>
            <w:t>11.4.2011</w:t>
          </w:r>
        </w:p>
      </w:tc>
      <w:bookmarkStart w:id="47" w:name="djournal" w:displacedByCustomXml="next"/>
      <w:bookmarkEnd w:id="47" w:displacedByCustomXml="next"/>
      <w:sdt>
        <w:sdtPr>
          <w:rPr>
            <w:noProof/>
            <w:sz w:val="20"/>
            <w:szCs w:val="20"/>
          </w:rPr>
          <w:tag w:val="djournal"/>
          <w:id w:val="16079120"/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5EA548CD" w14:textId="77777777" w:rsidR="00641998" w:rsidRPr="000C3E7C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41998" w:rsidRPr="000C3E7C" w14:paraId="5EA548D2" w14:textId="77777777" w:rsidTr="00641998">
      <w:trPr>
        <w:cantSplit/>
      </w:trPr>
      <w:tc>
        <w:tcPr>
          <w:tcW w:w="5670" w:type="dxa"/>
        </w:tcPr>
        <w:p w14:paraId="5EA548CF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D0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D1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D6" w14:textId="77777777" w:rsidTr="00641998">
      <w:trPr>
        <w:cantSplit/>
      </w:trPr>
      <w:tc>
        <w:tcPr>
          <w:tcW w:w="5670" w:type="dxa"/>
        </w:tcPr>
        <w:p w14:paraId="5EA548D3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bookmarkStart w:id="48" w:name="dconfidentiality" w:displacedByCustomXml="next"/>
      <w:bookmarkEnd w:id="48" w:displacedByCustomXml="next"/>
      <w:sdt>
        <w:sdtPr>
          <w:rPr>
            <w:noProof/>
            <w:color w:val="808080"/>
            <w:sz w:val="20"/>
            <w:szCs w:val="20"/>
          </w:rPr>
          <w:tag w:val="dconfidentiality"/>
          <w:id w:val="18960357"/>
          <w:showingPlcHdr/>
          <w:text/>
        </w:sdtPr>
        <w:sdtEndPr/>
        <w:sdtContent>
          <w:tc>
            <w:tcPr>
              <w:tcW w:w="2155" w:type="dxa"/>
            </w:tcPr>
            <w:p w14:paraId="5EA548D4" w14:textId="77777777" w:rsidR="00641998" w:rsidRPr="000C3E7C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49" w:name="dsecrecy" w:displacedByCustomXml="next"/>
      <w:bookmarkEnd w:id="49" w:displacedByCustomXml="next"/>
      <w:sdt>
        <w:sdtPr>
          <w:rPr>
            <w:noProof/>
            <w:color w:val="808080"/>
            <w:sz w:val="20"/>
            <w:szCs w:val="20"/>
          </w:rPr>
          <w:tag w:val="dsecrecy"/>
          <w:id w:val="16079117"/>
          <w:showingPlcHdr/>
          <w:text/>
        </w:sdtPr>
        <w:sdtEndPr/>
        <w:sdtContent>
          <w:tc>
            <w:tcPr>
              <w:tcW w:w="2381" w:type="dxa"/>
              <w:gridSpan w:val="2"/>
            </w:tcPr>
            <w:p w14:paraId="5EA548D5" w14:textId="77777777" w:rsidR="00641998" w:rsidRPr="000C3E7C" w:rsidRDefault="00641998">
              <w:pPr>
                <w:pStyle w:val="Header"/>
                <w:spacing w:line="238" w:lineRule="exact"/>
                <w:rPr>
                  <w:noProof/>
                  <w:sz w:val="20"/>
                  <w:szCs w:val="20"/>
                </w:rPr>
              </w:pPr>
              <w:r w:rsidRPr="00875A7A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641998" w:rsidRPr="000C3E7C" w14:paraId="5EA548DB" w14:textId="77777777" w:rsidTr="00641998">
      <w:trPr>
        <w:cantSplit/>
      </w:trPr>
      <w:tc>
        <w:tcPr>
          <w:tcW w:w="5670" w:type="dxa"/>
        </w:tcPr>
        <w:p w14:paraId="5EA548D7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D8" w14:textId="77777777" w:rsidR="00641998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  <w:p w14:paraId="5EA548D9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DA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DF" w14:textId="77777777" w:rsidTr="00641998">
      <w:trPr>
        <w:cantSplit/>
      </w:trPr>
      <w:tc>
        <w:tcPr>
          <w:tcW w:w="5670" w:type="dxa"/>
        </w:tcPr>
        <w:p w14:paraId="5EA548DC" w14:textId="77777777" w:rsidR="00641998" w:rsidRPr="0062751B" w:rsidRDefault="00641998">
          <w:pPr>
            <w:pStyle w:val="Header"/>
            <w:spacing w:line="238" w:lineRule="exact"/>
            <w:rPr>
              <w:i/>
              <w:noProof/>
              <w:color w:val="0070C0"/>
              <w:sz w:val="20"/>
              <w:szCs w:val="20"/>
            </w:rPr>
          </w:pPr>
          <w:bookmarkStart w:id="50" w:name="duser"/>
          <w:bookmarkEnd w:id="50"/>
        </w:p>
      </w:tc>
      <w:tc>
        <w:tcPr>
          <w:tcW w:w="2155" w:type="dxa"/>
        </w:tcPr>
        <w:p w14:paraId="5EA548DD" w14:textId="77777777" w:rsidR="00641998" w:rsidRPr="000C3E7C" w:rsidRDefault="0064199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DE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641998" w:rsidRPr="000C3E7C" w14:paraId="5EA548E3" w14:textId="77777777" w:rsidTr="00641998">
      <w:trPr>
        <w:cantSplit/>
      </w:trPr>
      <w:tc>
        <w:tcPr>
          <w:tcW w:w="5670" w:type="dxa"/>
        </w:tcPr>
        <w:p w14:paraId="5EA548E0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5EA548E1" w14:textId="77777777" w:rsidR="00641998" w:rsidRPr="000C3E7C" w:rsidRDefault="00641998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5EA548E2" w14:textId="77777777" w:rsidR="00641998" w:rsidRPr="000C3E7C" w:rsidRDefault="00641998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5EA548E4" w14:textId="77777777" w:rsidR="00641998" w:rsidRDefault="00641998" w:rsidP="00641998">
    <w:pPr>
      <w:pStyle w:val="Header"/>
      <w:spacing w:line="20" w:lineRule="exact"/>
      <w:rPr>
        <w:noProof/>
        <w:sz w:val="2"/>
        <w:szCs w:val="2"/>
      </w:rPr>
    </w:pPr>
  </w:p>
  <w:p w14:paraId="5EA548E5" w14:textId="77777777" w:rsidR="00641998" w:rsidRDefault="00641998" w:rsidP="00641998">
    <w:pPr>
      <w:framePr w:hSpace="141" w:wrap="around" w:vAnchor="page" w:hAnchor="page" w:x="284" w:y="284"/>
      <w:rPr>
        <w:noProof/>
      </w:rPr>
    </w:pPr>
    <w:r w:rsidRPr="00C02F1C">
      <w:rPr>
        <w:noProof/>
      </w:rPr>
      <w:drawing>
        <wp:inline distT="0" distB="0" distL="0" distR="0" wp14:anchorId="5EA548E9" wp14:editId="5EA548EA">
          <wp:extent cx="3916800" cy="792560"/>
          <wp:effectExtent l="19050" t="0" r="750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16800" cy="79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548E6" w14:textId="77777777" w:rsidR="00641998" w:rsidRPr="00F565F0" w:rsidRDefault="00641998" w:rsidP="00593188">
    <w:pPr>
      <w:pStyle w:val="Header"/>
      <w:spacing w:line="20" w:lineRule="exact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A11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443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EC7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CE96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4EA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A4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C6F6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6A3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264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2E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E6EB1"/>
    <w:multiLevelType w:val="hybridMultilevel"/>
    <w:tmpl w:val="ACD4D996"/>
    <w:lvl w:ilvl="0" w:tplc="D68C77A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F23DE"/>
    <w:multiLevelType w:val="hybridMultilevel"/>
    <w:tmpl w:val="6E9833E0"/>
    <w:lvl w:ilvl="0" w:tplc="71A41DCC">
      <w:start w:val="1"/>
      <w:numFmt w:val="decimal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D91"/>
    <w:multiLevelType w:val="hybridMultilevel"/>
    <w:tmpl w:val="78C6A56A"/>
    <w:lvl w:ilvl="0" w:tplc="B14E958A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833AE"/>
    <w:multiLevelType w:val="hybridMultilevel"/>
    <w:tmpl w:val="CBF40B9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6A667EF"/>
    <w:multiLevelType w:val="hybridMultilevel"/>
    <w:tmpl w:val="2E0CD20C"/>
    <w:lvl w:ilvl="0" w:tplc="040B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1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pPr>
        <w:ind w:left="993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E126830"/>
    <w:multiLevelType w:val="hybridMultilevel"/>
    <w:tmpl w:val="03CAC492"/>
    <w:lvl w:ilvl="0" w:tplc="2C60C514">
      <w:start w:val="1"/>
      <w:numFmt w:val="decimal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2"/>
  </w:num>
  <w:num w:numId="5">
    <w:abstractNumId w:val="21"/>
  </w:num>
  <w:num w:numId="6">
    <w:abstractNumId w:val="18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en, Marketta">
    <w15:presenceInfo w15:providerId="AD" w15:userId="S-1-5-21-1390067357-299502267-682003330-34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trackRevisions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0"/>
    <w:docVar w:name="dvAddressCanBeUSed" w:val="True"/>
    <w:docVar w:name="dvAutotext" w:val="DefaultMemo"/>
    <w:docVar w:name="dvAutotextTemplate" w:val="kct_default.dotx"/>
    <w:docVar w:name="dvBookmarksAround" w:val="False"/>
    <w:docVar w:name="dvChangedOld2010" w:val="1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6 (dd_default.xml)"/>
    <w:docVar w:name="dvDefinitionID" w:val="26"/>
    <w:docVar w:name="dvDefinitionVersion" w:val="1.0 / 23.10.2007"/>
    <w:docVar w:name="dvDepartment" w:val="R11"/>
    <w:docVar w:name="dvDirect" w:val="0"/>
    <w:docVar w:name="dvDocumentType" w:val="GENERAL"/>
    <w:docVar w:name="dvDuDepartment" w:val="Riskienvalvonta"/>
    <w:docVar w:name="dvDuName" w:val="Sami Tiainen"/>
    <w:docVar w:name="dvFilename" w:val="0"/>
    <w:docVar w:name="dvFilenameAndPath" w:val="0"/>
    <w:docVar w:name="dvFilenameCanBeUsed" w:val="True"/>
    <w:docVar w:name="dvGlobalVerID" w:val="289.99.06.032"/>
    <w:docVar w:name="dvHeaderFirstpage" w:val="0"/>
    <w:docVar w:name="dvLanguage" w:val="1035"/>
    <w:docVar w:name="dvLogo" w:val="zlo__RATA_leijona"/>
    <w:docVar w:name="dvNumbering" w:val="0"/>
    <w:docVar w:name="dvSite" w:val="Snellmaninkatu"/>
    <w:docVar w:name="dvTemplate" w:val="klt_general.dotx"/>
    <w:docVar w:name="dvTieturiVerID" w:val="289.11.06.004"/>
    <w:docVar w:name="dvunitid" w:val="26"/>
    <w:docVar w:name="dvUsed" w:val="1"/>
    <w:docVar w:name="dvUser" w:val="0"/>
    <w:docVar w:name="dvUserAddress" w:val="False"/>
    <w:docVar w:name="dvView" w:val="3"/>
  </w:docVars>
  <w:rsids>
    <w:rsidRoot w:val="00D619A0"/>
    <w:rsid w:val="00021D8A"/>
    <w:rsid w:val="00036E39"/>
    <w:rsid w:val="000420B7"/>
    <w:rsid w:val="000701EB"/>
    <w:rsid w:val="00075145"/>
    <w:rsid w:val="0007556D"/>
    <w:rsid w:val="000864A0"/>
    <w:rsid w:val="000944FF"/>
    <w:rsid w:val="00096B07"/>
    <w:rsid w:val="000A2942"/>
    <w:rsid w:val="000C2977"/>
    <w:rsid w:val="000C7588"/>
    <w:rsid w:val="000F3141"/>
    <w:rsid w:val="000F671C"/>
    <w:rsid w:val="000F6A2A"/>
    <w:rsid w:val="000F6DF1"/>
    <w:rsid w:val="0015259A"/>
    <w:rsid w:val="00171546"/>
    <w:rsid w:val="001961F1"/>
    <w:rsid w:val="001A792B"/>
    <w:rsid w:val="001C3A21"/>
    <w:rsid w:val="001E07A2"/>
    <w:rsid w:val="001E4BB4"/>
    <w:rsid w:val="001F706D"/>
    <w:rsid w:val="00203142"/>
    <w:rsid w:val="002216E0"/>
    <w:rsid w:val="00226566"/>
    <w:rsid w:val="00242DDF"/>
    <w:rsid w:val="00244293"/>
    <w:rsid w:val="00252E2C"/>
    <w:rsid w:val="00261C09"/>
    <w:rsid w:val="00280318"/>
    <w:rsid w:val="0029584E"/>
    <w:rsid w:val="002A058E"/>
    <w:rsid w:val="002B1C27"/>
    <w:rsid w:val="002C3950"/>
    <w:rsid w:val="002D320D"/>
    <w:rsid w:val="002D6252"/>
    <w:rsid w:val="002E570C"/>
    <w:rsid w:val="002F25BC"/>
    <w:rsid w:val="002F50E8"/>
    <w:rsid w:val="00324704"/>
    <w:rsid w:val="003303DF"/>
    <w:rsid w:val="003565D9"/>
    <w:rsid w:val="0037069C"/>
    <w:rsid w:val="003760B5"/>
    <w:rsid w:val="003870F7"/>
    <w:rsid w:val="00387F19"/>
    <w:rsid w:val="003973A7"/>
    <w:rsid w:val="003A2B8E"/>
    <w:rsid w:val="003A65AC"/>
    <w:rsid w:val="003B4F1C"/>
    <w:rsid w:val="003C30AD"/>
    <w:rsid w:val="003D2126"/>
    <w:rsid w:val="003D2A28"/>
    <w:rsid w:val="003D69BE"/>
    <w:rsid w:val="00400D8A"/>
    <w:rsid w:val="004023F8"/>
    <w:rsid w:val="00451336"/>
    <w:rsid w:val="00454181"/>
    <w:rsid w:val="004564A7"/>
    <w:rsid w:val="00465D52"/>
    <w:rsid w:val="00482DAD"/>
    <w:rsid w:val="00496139"/>
    <w:rsid w:val="00497787"/>
    <w:rsid w:val="004A666E"/>
    <w:rsid w:val="004B0D73"/>
    <w:rsid w:val="004C1EA8"/>
    <w:rsid w:val="004C7288"/>
    <w:rsid w:val="004D0D62"/>
    <w:rsid w:val="004D51FB"/>
    <w:rsid w:val="004D59D2"/>
    <w:rsid w:val="00511912"/>
    <w:rsid w:val="005143B6"/>
    <w:rsid w:val="005340E8"/>
    <w:rsid w:val="00537AED"/>
    <w:rsid w:val="00543143"/>
    <w:rsid w:val="00547CDC"/>
    <w:rsid w:val="00551E9A"/>
    <w:rsid w:val="005736DF"/>
    <w:rsid w:val="0057783A"/>
    <w:rsid w:val="005803D0"/>
    <w:rsid w:val="00593188"/>
    <w:rsid w:val="005935EA"/>
    <w:rsid w:val="00597A34"/>
    <w:rsid w:val="005A71FE"/>
    <w:rsid w:val="005B2CF1"/>
    <w:rsid w:val="005B6EE3"/>
    <w:rsid w:val="005E6713"/>
    <w:rsid w:val="005F26B3"/>
    <w:rsid w:val="005F5577"/>
    <w:rsid w:val="00604837"/>
    <w:rsid w:val="00621E45"/>
    <w:rsid w:val="0062751B"/>
    <w:rsid w:val="00641998"/>
    <w:rsid w:val="00644C7F"/>
    <w:rsid w:val="0065203A"/>
    <w:rsid w:val="006650DA"/>
    <w:rsid w:val="00672F6B"/>
    <w:rsid w:val="00675B8A"/>
    <w:rsid w:val="00677E83"/>
    <w:rsid w:val="006957F5"/>
    <w:rsid w:val="006B0498"/>
    <w:rsid w:val="006B0EF2"/>
    <w:rsid w:val="006B4816"/>
    <w:rsid w:val="006D57FD"/>
    <w:rsid w:val="006D5CE2"/>
    <w:rsid w:val="006D7C59"/>
    <w:rsid w:val="006F04AF"/>
    <w:rsid w:val="006F11BA"/>
    <w:rsid w:val="006F20F7"/>
    <w:rsid w:val="006F5FA6"/>
    <w:rsid w:val="00705994"/>
    <w:rsid w:val="00706B1F"/>
    <w:rsid w:val="00720A7F"/>
    <w:rsid w:val="007266D5"/>
    <w:rsid w:val="00753A49"/>
    <w:rsid w:val="00767C9E"/>
    <w:rsid w:val="00773A45"/>
    <w:rsid w:val="007829B3"/>
    <w:rsid w:val="00792A12"/>
    <w:rsid w:val="0079307C"/>
    <w:rsid w:val="007A17B1"/>
    <w:rsid w:val="007A6C08"/>
    <w:rsid w:val="007D48EF"/>
    <w:rsid w:val="007F7178"/>
    <w:rsid w:val="008073BD"/>
    <w:rsid w:val="00810BE6"/>
    <w:rsid w:val="00812604"/>
    <w:rsid w:val="00843164"/>
    <w:rsid w:val="00844A9E"/>
    <w:rsid w:val="008509DD"/>
    <w:rsid w:val="00860F67"/>
    <w:rsid w:val="00866213"/>
    <w:rsid w:val="008856A4"/>
    <w:rsid w:val="008B6D77"/>
    <w:rsid w:val="008C42D8"/>
    <w:rsid w:val="008C6D20"/>
    <w:rsid w:val="008D2FBB"/>
    <w:rsid w:val="008D3C57"/>
    <w:rsid w:val="008D5FD4"/>
    <w:rsid w:val="008F09F7"/>
    <w:rsid w:val="008F3923"/>
    <w:rsid w:val="008F5191"/>
    <w:rsid w:val="0090063E"/>
    <w:rsid w:val="00920149"/>
    <w:rsid w:val="00933847"/>
    <w:rsid w:val="00980066"/>
    <w:rsid w:val="009A325C"/>
    <w:rsid w:val="009B1BBA"/>
    <w:rsid w:val="009C16E1"/>
    <w:rsid w:val="009D01FA"/>
    <w:rsid w:val="009D242A"/>
    <w:rsid w:val="009D62AA"/>
    <w:rsid w:val="009E165D"/>
    <w:rsid w:val="009E75F7"/>
    <w:rsid w:val="009E770A"/>
    <w:rsid w:val="00A01021"/>
    <w:rsid w:val="00A01BA1"/>
    <w:rsid w:val="00A03188"/>
    <w:rsid w:val="00A038AE"/>
    <w:rsid w:val="00A15429"/>
    <w:rsid w:val="00A26889"/>
    <w:rsid w:val="00A47469"/>
    <w:rsid w:val="00A52AF5"/>
    <w:rsid w:val="00A75E27"/>
    <w:rsid w:val="00A77BB3"/>
    <w:rsid w:val="00A86E34"/>
    <w:rsid w:val="00AD1212"/>
    <w:rsid w:val="00AD6637"/>
    <w:rsid w:val="00AD7ED8"/>
    <w:rsid w:val="00B0624E"/>
    <w:rsid w:val="00B069ED"/>
    <w:rsid w:val="00B074F5"/>
    <w:rsid w:val="00B24F65"/>
    <w:rsid w:val="00B46DD9"/>
    <w:rsid w:val="00B5249E"/>
    <w:rsid w:val="00B55255"/>
    <w:rsid w:val="00B552DB"/>
    <w:rsid w:val="00B77377"/>
    <w:rsid w:val="00B81078"/>
    <w:rsid w:val="00B84ADB"/>
    <w:rsid w:val="00BC081D"/>
    <w:rsid w:val="00BC4157"/>
    <w:rsid w:val="00BD1E25"/>
    <w:rsid w:val="00BD59A0"/>
    <w:rsid w:val="00C06A26"/>
    <w:rsid w:val="00C07723"/>
    <w:rsid w:val="00C32361"/>
    <w:rsid w:val="00C328DB"/>
    <w:rsid w:val="00C45A04"/>
    <w:rsid w:val="00C45BC5"/>
    <w:rsid w:val="00C54CDE"/>
    <w:rsid w:val="00CC0A85"/>
    <w:rsid w:val="00CC5911"/>
    <w:rsid w:val="00CD2C50"/>
    <w:rsid w:val="00CF0F74"/>
    <w:rsid w:val="00CF7CC7"/>
    <w:rsid w:val="00D22C65"/>
    <w:rsid w:val="00D2630C"/>
    <w:rsid w:val="00D463FB"/>
    <w:rsid w:val="00D53AB8"/>
    <w:rsid w:val="00D619A0"/>
    <w:rsid w:val="00D6513B"/>
    <w:rsid w:val="00D85860"/>
    <w:rsid w:val="00D93DA2"/>
    <w:rsid w:val="00D97BEA"/>
    <w:rsid w:val="00DA07D9"/>
    <w:rsid w:val="00DD2FF8"/>
    <w:rsid w:val="00DD53EE"/>
    <w:rsid w:val="00DD55CB"/>
    <w:rsid w:val="00DE6E25"/>
    <w:rsid w:val="00DF19BE"/>
    <w:rsid w:val="00E06AAE"/>
    <w:rsid w:val="00E11AB8"/>
    <w:rsid w:val="00E1208D"/>
    <w:rsid w:val="00E13BF3"/>
    <w:rsid w:val="00E415F7"/>
    <w:rsid w:val="00E4725F"/>
    <w:rsid w:val="00E6126F"/>
    <w:rsid w:val="00E84583"/>
    <w:rsid w:val="00E9688A"/>
    <w:rsid w:val="00EA3C40"/>
    <w:rsid w:val="00EB1240"/>
    <w:rsid w:val="00EF64EE"/>
    <w:rsid w:val="00F05352"/>
    <w:rsid w:val="00F124C8"/>
    <w:rsid w:val="00F22805"/>
    <w:rsid w:val="00F309EB"/>
    <w:rsid w:val="00F514A9"/>
    <w:rsid w:val="00F54237"/>
    <w:rsid w:val="00F565F0"/>
    <w:rsid w:val="00F66CDC"/>
    <w:rsid w:val="00F81250"/>
    <w:rsid w:val="00F8469E"/>
    <w:rsid w:val="00F8471D"/>
    <w:rsid w:val="00F84FDF"/>
    <w:rsid w:val="00FB1AC9"/>
    <w:rsid w:val="00FC7B02"/>
    <w:rsid w:val="00FD3584"/>
    <w:rsid w:val="00FE3B7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5EA5482D"/>
  <w15:docId w15:val="{C59C8A37-879E-4B1F-BD2A-2E4812E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qFormat/>
    <w:rsid w:val="003D2126"/>
    <w:pPr>
      <w:keepNext/>
      <w:numPr>
        <w:numId w:val="1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qFormat/>
    <w:rsid w:val="003D2126"/>
    <w:pPr>
      <w:keepNext/>
      <w:numPr>
        <w:ilvl w:val="1"/>
        <w:numId w:val="1"/>
      </w:numPr>
      <w:spacing w:before="240" w:after="240"/>
      <w:ind w:left="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qFormat/>
    <w:rsid w:val="003D2126"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qFormat/>
    <w:rsid w:val="003D2126"/>
    <w:pPr>
      <w:keepNext/>
      <w:numPr>
        <w:ilvl w:val="3"/>
        <w:numId w:val="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5F26B3"/>
    <w:pPr>
      <w:keepNext/>
      <w:numPr>
        <w:ilvl w:val="4"/>
        <w:numId w:val="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5F26B3"/>
    <w:pPr>
      <w:keepNext/>
      <w:numPr>
        <w:ilvl w:val="5"/>
        <w:numId w:val="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F26B3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F26B3"/>
    <w:pPr>
      <w:keepNext/>
      <w:numPr>
        <w:ilvl w:val="7"/>
        <w:numId w:val="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5F26B3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rsid w:val="005F26B3"/>
    <w:rPr>
      <w:sz w:val="2"/>
    </w:rPr>
  </w:style>
  <w:style w:type="character" w:customStyle="1" w:styleId="FooterChar">
    <w:name w:val="Footer Char"/>
    <w:basedOn w:val="DefaultParagraphFont"/>
    <w:link w:val="Footer"/>
    <w:rsid w:val="005F26B3"/>
    <w:rPr>
      <w:rFonts w:ascii="Arial" w:eastAsia="Times New Roman" w:hAnsi="Arial" w:cs="Arial"/>
      <w:sz w:val="2"/>
      <w:lang w:eastAsia="fi-FI"/>
    </w:rPr>
  </w:style>
  <w:style w:type="paragraph" w:styleId="Header">
    <w:name w:val="header"/>
    <w:basedOn w:val="Normal"/>
    <w:link w:val="HeaderChar"/>
    <w:rsid w:val="0007556D"/>
  </w:style>
  <w:style w:type="character" w:customStyle="1" w:styleId="HeaderChar">
    <w:name w:val="Header Char"/>
    <w:basedOn w:val="DefaultParagraphFont"/>
    <w:link w:val="Header"/>
    <w:rsid w:val="0007556D"/>
    <w:rPr>
      <w:rFonts w:ascii="Arial" w:eastAsia="Times New Roman" w:hAnsi="Arial" w:cs="Times New Roman"/>
      <w:lang w:eastAsia="fi-FI"/>
    </w:rPr>
  </w:style>
  <w:style w:type="character" w:customStyle="1" w:styleId="Heading1Char">
    <w:name w:val="Heading 1 Char"/>
    <w:basedOn w:val="DefaultParagraphFont"/>
    <w:link w:val="Heading1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3D2126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3D2126"/>
    <w:rPr>
      <w:rFonts w:ascii="Arial" w:eastAsia="Times New Roman" w:hAnsi="Arial" w:cs="Arial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5F26B3"/>
    <w:rPr>
      <w:rFonts w:ascii="Arial" w:eastAsia="Times New Roman" w:hAnsi="Arial" w:cs="Arial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5F26B3"/>
    <w:rPr>
      <w:rFonts w:ascii="Arial" w:eastAsia="Times New Roman" w:hAnsi="Arial" w:cs="Arial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F26B3"/>
    <w:rPr>
      <w:rFonts w:ascii="Arial" w:eastAsia="Times New Roman" w:hAnsi="Arial" w:cs="Arial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5F26B3"/>
    <w:rPr>
      <w:rFonts w:ascii="Arial" w:eastAsia="Times New Roman" w:hAnsi="Arial" w:cs="Arial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5F26B3"/>
    <w:rPr>
      <w:rFonts w:ascii="Arial" w:eastAsia="Times New Roman" w:hAnsi="Arial" w:cs="Arial"/>
      <w:b/>
      <w:lang w:eastAsia="fi-FI"/>
    </w:rPr>
  </w:style>
  <w:style w:type="paragraph" w:customStyle="1" w:styleId="Numbered">
    <w:name w:val="Numbered"/>
    <w:basedOn w:val="Normal"/>
    <w:rsid w:val="00DF19BE"/>
    <w:pPr>
      <w:numPr>
        <w:numId w:val="9"/>
      </w:numPr>
    </w:pPr>
    <w:rPr>
      <w:szCs w:val="24"/>
    </w:rPr>
  </w:style>
  <w:style w:type="paragraph" w:customStyle="1" w:styleId="Numbered1">
    <w:name w:val="Numbered 1"/>
    <w:basedOn w:val="Normal"/>
    <w:rsid w:val="00DF19BE"/>
    <w:pPr>
      <w:numPr>
        <w:numId w:val="10"/>
      </w:numPr>
    </w:pPr>
    <w:rPr>
      <w:szCs w:val="24"/>
    </w:rPr>
  </w:style>
  <w:style w:type="paragraph" w:customStyle="1" w:styleId="Numbered2">
    <w:name w:val="Numbered 2"/>
    <w:basedOn w:val="Normal"/>
    <w:rsid w:val="00DF19BE"/>
    <w:pPr>
      <w:numPr>
        <w:numId w:val="11"/>
      </w:numPr>
    </w:pPr>
    <w:rPr>
      <w:szCs w:val="24"/>
    </w:rPr>
  </w:style>
  <w:style w:type="paragraph" w:customStyle="1" w:styleId="Headingmain">
    <w:name w:val="Heading main"/>
    <w:basedOn w:val="Normal"/>
    <w:rsid w:val="009D62AA"/>
    <w:pPr>
      <w:spacing w:after="240"/>
    </w:pPr>
    <w:rPr>
      <w:b/>
      <w:sz w:val="28"/>
    </w:r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rsid w:val="005F26B3"/>
  </w:style>
  <w:style w:type="paragraph" w:styleId="TOC2">
    <w:name w:val="toc 2"/>
    <w:basedOn w:val="Normal"/>
    <w:next w:val="Normal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3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4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5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6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7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8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BD"/>
    <w:rPr>
      <w:rFonts w:ascii="Tahoma" w:eastAsia="Times New Roman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807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770A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70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9E770A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9E77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E77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Sis2">
    <w:name w:val="Sis 2"/>
    <w:basedOn w:val="Normal"/>
    <w:rsid w:val="009E770A"/>
    <w:pPr>
      <w:ind w:left="2608"/>
    </w:pPr>
    <w:rPr>
      <w:rFonts w:ascii="Times New Roman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70A"/>
  </w:style>
  <w:style w:type="paragraph" w:styleId="BlockText">
    <w:name w:val="Block Text"/>
    <w:basedOn w:val="Normal"/>
    <w:uiPriority w:val="99"/>
    <w:semiHidden/>
    <w:unhideWhenUsed/>
    <w:rsid w:val="009E770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7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E7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7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70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7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70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70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70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70A"/>
    <w:rPr>
      <w:rFonts w:ascii="Arial" w:eastAsia="Times New Roman" w:hAnsi="Arial" w:cs="Arial"/>
      <w:sz w:val="16"/>
      <w:szCs w:val="16"/>
      <w:lang w:eastAsia="fi-F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770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770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0A"/>
    <w:rPr>
      <w:rFonts w:ascii="Arial" w:eastAsia="Times New Roman" w:hAnsi="Arial" w:cs="Arial"/>
      <w:b/>
      <w:bCs/>
      <w:sz w:val="20"/>
      <w:szCs w:val="20"/>
      <w:lang w:eastAsia="fi-F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70A"/>
  </w:style>
  <w:style w:type="character" w:customStyle="1" w:styleId="DateChar">
    <w:name w:val="Date Char"/>
    <w:basedOn w:val="DefaultParagraphFont"/>
    <w:link w:val="Dat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7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70A"/>
    <w:rPr>
      <w:rFonts w:ascii="Tahoma" w:eastAsia="Times New Roman" w:hAnsi="Tahoma" w:cs="Tahoma"/>
      <w:sz w:val="16"/>
      <w:szCs w:val="16"/>
      <w:lang w:eastAsia="fi-FI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7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7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EnvelopeAddress">
    <w:name w:val="envelope address"/>
    <w:basedOn w:val="Normal"/>
    <w:uiPriority w:val="99"/>
    <w:semiHidden/>
    <w:unhideWhenUsed/>
    <w:rsid w:val="009E770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70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70A"/>
    <w:rPr>
      <w:rFonts w:ascii="Arial" w:eastAsia="Times New Roman" w:hAnsi="Arial" w:cs="Arial"/>
      <w:sz w:val="20"/>
      <w:szCs w:val="20"/>
      <w:lang w:eastAsia="fi-F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E77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70A"/>
    <w:rPr>
      <w:rFonts w:ascii="Arial" w:eastAsia="Times New Roman" w:hAnsi="Arial" w:cs="Arial"/>
      <w:i/>
      <w:iCs/>
      <w:lang w:eastAsia="fi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70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70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70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70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70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70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70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70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70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70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70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7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0A"/>
    <w:rPr>
      <w:rFonts w:ascii="Arial" w:eastAsia="Times New Roman" w:hAnsi="Arial" w:cs="Arial"/>
      <w:b/>
      <w:bCs/>
      <w:i/>
      <w:iCs/>
      <w:color w:val="4F81BD" w:themeColor="accent1"/>
      <w:lang w:eastAsia="fi-FI"/>
    </w:rPr>
  </w:style>
  <w:style w:type="paragraph" w:styleId="List">
    <w:name w:val="List"/>
    <w:basedOn w:val="Normal"/>
    <w:uiPriority w:val="99"/>
    <w:semiHidden/>
    <w:unhideWhenUsed/>
    <w:rsid w:val="009E770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770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770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770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770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E770A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E770A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E770A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E770A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E770A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E770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770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770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770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770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E770A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E770A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E770A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E770A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770A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E7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Arial"/>
      <w:sz w:val="20"/>
      <w:szCs w:val="20"/>
      <w:lang w:eastAsia="fi-FI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70A"/>
    <w:rPr>
      <w:rFonts w:ascii="Consolas" w:eastAsia="Times New Roman" w:hAnsi="Consolas" w:cs="Arial"/>
      <w:sz w:val="20"/>
      <w:szCs w:val="20"/>
      <w:lang w:eastAsia="fi-FI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7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770A"/>
    <w:rPr>
      <w:rFonts w:asciiTheme="majorHAnsi" w:eastAsiaTheme="majorEastAsia" w:hAnsiTheme="majorHAnsi" w:cstheme="majorBidi"/>
      <w:sz w:val="24"/>
      <w:szCs w:val="24"/>
      <w:shd w:val="pct20" w:color="auto" w:fill="auto"/>
      <w:lang w:eastAsia="fi-FI"/>
    </w:rPr>
  </w:style>
  <w:style w:type="paragraph" w:styleId="NoSpacing">
    <w:name w:val="No Spacing"/>
    <w:uiPriority w:val="1"/>
    <w:qFormat/>
    <w:rsid w:val="009E770A"/>
    <w:pPr>
      <w:spacing w:after="0" w:line="240" w:lineRule="auto"/>
    </w:pPr>
    <w:rPr>
      <w:rFonts w:ascii="Arial" w:eastAsia="Times New Roman" w:hAnsi="Arial" w:cs="Arial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9E770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770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70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7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70A"/>
    <w:rPr>
      <w:rFonts w:ascii="Consolas" w:eastAsia="Times New Roman" w:hAnsi="Consolas" w:cs="Arial"/>
      <w:sz w:val="21"/>
      <w:szCs w:val="21"/>
      <w:lang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9E770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770A"/>
    <w:rPr>
      <w:rFonts w:ascii="Arial" w:eastAsia="Times New Roman" w:hAnsi="Arial" w:cs="Arial"/>
      <w:i/>
      <w:iCs/>
      <w:color w:val="000000" w:themeColor="text1"/>
      <w:lang w:eastAsia="fi-F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7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70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70A"/>
    <w:rPr>
      <w:rFonts w:ascii="Arial" w:eastAsia="Times New Roman" w:hAnsi="Arial" w:cs="Arial"/>
      <w:lang w:eastAsia="fi-FI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7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7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i-FI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70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E770A"/>
  </w:style>
  <w:style w:type="paragraph" w:styleId="Title">
    <w:name w:val="Title"/>
    <w:basedOn w:val="Normal"/>
    <w:next w:val="Normal"/>
    <w:link w:val="TitleChar"/>
    <w:uiPriority w:val="10"/>
    <w:qFormat/>
    <w:rsid w:val="009E77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i-FI"/>
    </w:rPr>
  </w:style>
  <w:style w:type="paragraph" w:styleId="TOAHeading">
    <w:name w:val="toa heading"/>
    <w:basedOn w:val="Normal"/>
    <w:next w:val="Normal"/>
    <w:uiPriority w:val="99"/>
    <w:semiHidden/>
    <w:unhideWhenUsed/>
    <w:rsid w:val="009E77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70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E770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E770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E770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E770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70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4CA72710B47E59FC5797C5068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6FCD-0E8B-4E4F-9310-054FE17B7AE5}"/>
      </w:docPartPr>
      <w:docPartBody>
        <w:p w:rsidR="006268BF" w:rsidRDefault="001C51FF" w:rsidP="001C51FF">
          <w:pPr>
            <w:pStyle w:val="2074CA72710B47E59FC5797C5068B994"/>
          </w:pPr>
          <w:r w:rsidRPr="00875A7A">
            <w:rPr>
              <w:rStyle w:val="PlaceholderText"/>
            </w:rPr>
            <w:t xml:space="preserve"> </w:t>
          </w:r>
        </w:p>
      </w:docPartBody>
    </w:docPart>
    <w:docPart>
      <w:docPartPr>
        <w:name w:val="BB76E1BAC56648E6807F2AC957CA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4EB7-0089-4CF8-B289-BF3F4F24A302}"/>
      </w:docPartPr>
      <w:docPartBody>
        <w:p w:rsidR="006268BF" w:rsidRDefault="001C51FF" w:rsidP="001C51FF">
          <w:pPr>
            <w:pStyle w:val="BB76E1BAC56648E6807F2AC957CA96CD"/>
          </w:pPr>
          <w:r w:rsidRPr="00875A7A">
            <w:rPr>
              <w:rStyle w:val="PlaceholderText"/>
            </w:rPr>
            <w:t xml:space="preserve"> </w:t>
          </w:r>
        </w:p>
      </w:docPartBody>
    </w:docPart>
    <w:docPart>
      <w:docPartPr>
        <w:name w:val="9C0DBE926D12489789D58AC819026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97B0-657B-4BDC-A213-DABCC75CA696}"/>
      </w:docPartPr>
      <w:docPartBody>
        <w:p w:rsidR="006268BF" w:rsidRDefault="001C51FF" w:rsidP="001C51FF">
          <w:pPr>
            <w:pStyle w:val="9C0DBE926D12489789D58AC819026CAA"/>
          </w:pPr>
          <w:r w:rsidRPr="00875A7A">
            <w:rPr>
              <w:rStyle w:val="PlaceholderText"/>
            </w:rPr>
            <w:t xml:space="preserve"> </w:t>
          </w:r>
        </w:p>
      </w:docPartBody>
    </w:docPart>
    <w:docPart>
      <w:docPartPr>
        <w:name w:val="0D47A9FAD30A4A029F87FF12D999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B7C6-9B3D-44DC-A027-EC70E23E1C28}"/>
      </w:docPartPr>
      <w:docPartBody>
        <w:p w:rsidR="006268BF" w:rsidRDefault="001C51FF" w:rsidP="001C51FF">
          <w:pPr>
            <w:pStyle w:val="0D47A9FAD30A4A029F87FF12D9992FAF"/>
          </w:pPr>
          <w:r w:rsidRPr="00875A7A">
            <w:rPr>
              <w:rStyle w:val="PlaceholderText"/>
            </w:rPr>
            <w:t xml:space="preserve"> </w:t>
          </w:r>
        </w:p>
      </w:docPartBody>
    </w:docPart>
    <w:docPart>
      <w:docPartPr>
        <w:name w:val="53CF3EF9C9E2481EA44691AEB695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7057-9AE4-4C07-A25A-F67C74702FC2}"/>
      </w:docPartPr>
      <w:docPartBody>
        <w:p w:rsidR="006268BF" w:rsidRDefault="001C51FF" w:rsidP="001C51FF">
          <w:pPr>
            <w:pStyle w:val="53CF3EF9C9E2481EA44691AEB695B483"/>
          </w:pPr>
          <w:r w:rsidRPr="00875A7A">
            <w:rPr>
              <w:rStyle w:val="PlaceholderText"/>
            </w:rPr>
            <w:t xml:space="preserve"> </w:t>
          </w:r>
        </w:p>
      </w:docPartBody>
    </w:docPart>
    <w:docPart>
      <w:docPartPr>
        <w:name w:val="1B8F2C2A7BA84204A4FE5871680B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84F1-32FD-4599-8051-3C5F93C3C630}"/>
      </w:docPartPr>
      <w:docPartBody>
        <w:p w:rsidR="006268BF" w:rsidRDefault="001C51FF" w:rsidP="001C51FF">
          <w:pPr>
            <w:pStyle w:val="1B8F2C2A7BA84204A4FE5871680BCCBE"/>
          </w:pPr>
          <w:r w:rsidRPr="00875A7A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1B95"/>
    <w:rsid w:val="00052703"/>
    <w:rsid w:val="000C5AC7"/>
    <w:rsid w:val="000C7ADD"/>
    <w:rsid w:val="00152138"/>
    <w:rsid w:val="001C51FF"/>
    <w:rsid w:val="002973BC"/>
    <w:rsid w:val="002A5E43"/>
    <w:rsid w:val="00317932"/>
    <w:rsid w:val="003717CD"/>
    <w:rsid w:val="00422289"/>
    <w:rsid w:val="00422D34"/>
    <w:rsid w:val="00481C8B"/>
    <w:rsid w:val="005741BE"/>
    <w:rsid w:val="005A6607"/>
    <w:rsid w:val="006268BF"/>
    <w:rsid w:val="00673678"/>
    <w:rsid w:val="007964F6"/>
    <w:rsid w:val="007C05A0"/>
    <w:rsid w:val="00834FBE"/>
    <w:rsid w:val="00A12294"/>
    <w:rsid w:val="00BB56BA"/>
    <w:rsid w:val="00C00798"/>
    <w:rsid w:val="00C6389A"/>
    <w:rsid w:val="00CC09EF"/>
    <w:rsid w:val="00CC4B15"/>
    <w:rsid w:val="00CD20E3"/>
    <w:rsid w:val="00CD31EF"/>
    <w:rsid w:val="00CF778E"/>
    <w:rsid w:val="00E5443F"/>
    <w:rsid w:val="00EE1317"/>
    <w:rsid w:val="00F36618"/>
    <w:rsid w:val="00FB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1FF"/>
    <w:rPr>
      <w:color w:val="808080"/>
    </w:rPr>
  </w:style>
  <w:style w:type="paragraph" w:customStyle="1" w:styleId="A657ED4484C34E56902F97F25AB1E7EC">
    <w:name w:val="A657ED4484C34E56902F97F25AB1E7EC"/>
    <w:rsid w:val="00FB1B95"/>
  </w:style>
  <w:style w:type="paragraph" w:customStyle="1" w:styleId="C512C7E060DD47B8A2C6E3FE5CCF5EA1">
    <w:name w:val="C512C7E060DD47B8A2C6E3FE5CCF5EA1"/>
    <w:rsid w:val="00FB1B95"/>
  </w:style>
  <w:style w:type="paragraph" w:customStyle="1" w:styleId="E5E3C4DFD86D43729B8EC0CD5DC7D20D">
    <w:name w:val="E5E3C4DFD86D43729B8EC0CD5DC7D20D"/>
    <w:rsid w:val="00FB1B95"/>
  </w:style>
  <w:style w:type="paragraph" w:customStyle="1" w:styleId="B2721D7A3D144645913E80C84F3DC650">
    <w:name w:val="B2721D7A3D144645913E80C84F3DC650"/>
    <w:rsid w:val="00FB1B95"/>
  </w:style>
  <w:style w:type="paragraph" w:customStyle="1" w:styleId="01E68559F2374813911FC3179D2A4AC0">
    <w:name w:val="01E68559F2374813911FC3179D2A4AC0"/>
    <w:rsid w:val="00FB1B95"/>
  </w:style>
  <w:style w:type="paragraph" w:customStyle="1" w:styleId="F0B27741197E44449B31FC8BC71B263F">
    <w:name w:val="F0B27741197E44449B31FC8BC71B263F"/>
    <w:rsid w:val="00FB1B95"/>
  </w:style>
  <w:style w:type="paragraph" w:customStyle="1" w:styleId="07198F7DBC1B473A9A128D8093B11561">
    <w:name w:val="07198F7DBC1B473A9A128D8093B11561"/>
    <w:rsid w:val="00FB1B95"/>
  </w:style>
  <w:style w:type="paragraph" w:customStyle="1" w:styleId="188FC0CAACA746EBBA509E2D6EBD7518">
    <w:name w:val="188FC0CAACA746EBBA509E2D6EBD7518"/>
    <w:rsid w:val="00FB1B95"/>
  </w:style>
  <w:style w:type="paragraph" w:customStyle="1" w:styleId="DA9299059DA94C3980E96903FE556B8A">
    <w:name w:val="DA9299059DA94C3980E96903FE556B8A"/>
    <w:rsid w:val="00FB1B95"/>
  </w:style>
  <w:style w:type="paragraph" w:customStyle="1" w:styleId="1FC2F33D453548F58D9306E10C95328E">
    <w:name w:val="1FC2F33D453548F58D9306E10C95328E"/>
    <w:rsid w:val="00FB1B95"/>
  </w:style>
  <w:style w:type="paragraph" w:customStyle="1" w:styleId="77DEBDE66F544492AAA6922482672693">
    <w:name w:val="77DEBDE66F544492AAA6922482672693"/>
    <w:rsid w:val="00FB1B95"/>
  </w:style>
  <w:style w:type="paragraph" w:customStyle="1" w:styleId="BE0B6B255EEE478D97C078A39B03AD92">
    <w:name w:val="BE0B6B255EEE478D97C078A39B03AD92"/>
    <w:rsid w:val="00FB1B95"/>
  </w:style>
  <w:style w:type="paragraph" w:customStyle="1" w:styleId="DCCA18078808442A945D9A4EA527E6FA">
    <w:name w:val="DCCA18078808442A945D9A4EA527E6FA"/>
    <w:rsid w:val="00FB1B95"/>
  </w:style>
  <w:style w:type="paragraph" w:customStyle="1" w:styleId="362D8D90CC4F4969AFDE4A7B49E1C444">
    <w:name w:val="362D8D90CC4F4969AFDE4A7B49E1C444"/>
    <w:rsid w:val="00FB1B95"/>
  </w:style>
  <w:style w:type="paragraph" w:customStyle="1" w:styleId="BBB858D33D4C4885B2890988F4ABB205">
    <w:name w:val="BBB858D33D4C4885B2890988F4ABB205"/>
    <w:rsid w:val="00FB1B95"/>
  </w:style>
  <w:style w:type="paragraph" w:customStyle="1" w:styleId="44334FE40CC548D6BB5A052DCCF96F7F">
    <w:name w:val="44334FE40CC548D6BB5A052DCCF96F7F"/>
    <w:rsid w:val="00FB1B95"/>
  </w:style>
  <w:style w:type="paragraph" w:customStyle="1" w:styleId="6ED5A2A641F64285A8D7035350941B37">
    <w:name w:val="6ED5A2A641F64285A8D7035350941B37"/>
    <w:rsid w:val="00FB1B95"/>
  </w:style>
  <w:style w:type="paragraph" w:customStyle="1" w:styleId="2C5AD76821364056B029B3B3A8E899D1">
    <w:name w:val="2C5AD76821364056B029B3B3A8E899D1"/>
    <w:rsid w:val="00FB1B95"/>
  </w:style>
  <w:style w:type="paragraph" w:customStyle="1" w:styleId="898811808606458796584C170AC79B22">
    <w:name w:val="898811808606458796584C170AC79B22"/>
    <w:rsid w:val="00FB1B95"/>
  </w:style>
  <w:style w:type="paragraph" w:customStyle="1" w:styleId="97EF837F8D98428ABEA1D8A7D0A3AB73">
    <w:name w:val="97EF837F8D98428ABEA1D8A7D0A3AB73"/>
    <w:rsid w:val="00FB1B95"/>
  </w:style>
  <w:style w:type="paragraph" w:customStyle="1" w:styleId="D45B331EE1A646EFBDAD72502463ADF1">
    <w:name w:val="D45B331EE1A646EFBDAD72502463ADF1"/>
    <w:rsid w:val="00FB1B95"/>
  </w:style>
  <w:style w:type="paragraph" w:customStyle="1" w:styleId="5F7E487D23194CD095B4DEA7CB9F37B5">
    <w:name w:val="5F7E487D23194CD095B4DEA7CB9F37B5"/>
    <w:rsid w:val="00FB1B95"/>
  </w:style>
  <w:style w:type="paragraph" w:customStyle="1" w:styleId="ED900337CDF8463BAC4CC24D7C566170">
    <w:name w:val="ED900337CDF8463BAC4CC24D7C566170"/>
    <w:rsid w:val="00FB1B95"/>
  </w:style>
  <w:style w:type="paragraph" w:customStyle="1" w:styleId="92EADEE26C4140798199BAAEE855AC42">
    <w:name w:val="92EADEE26C4140798199BAAEE855AC42"/>
    <w:rsid w:val="00FB1B95"/>
  </w:style>
  <w:style w:type="paragraph" w:customStyle="1" w:styleId="3D3FFAEDF8594FEF9EF49EF423426376">
    <w:name w:val="3D3FFAEDF8594FEF9EF49EF423426376"/>
    <w:rsid w:val="00FB1B95"/>
  </w:style>
  <w:style w:type="paragraph" w:customStyle="1" w:styleId="5D9EE2F1C0214E058DCE8935D0FEA082">
    <w:name w:val="5D9EE2F1C0214E058DCE8935D0FEA082"/>
    <w:rsid w:val="00FB1B95"/>
  </w:style>
  <w:style w:type="paragraph" w:customStyle="1" w:styleId="1F86BEEFC0AC42AAA477722D8D45D1D1">
    <w:name w:val="1F86BEEFC0AC42AAA477722D8D45D1D1"/>
    <w:rsid w:val="00FB1B95"/>
  </w:style>
  <w:style w:type="paragraph" w:customStyle="1" w:styleId="2AF4E4DE43B04D7AB5425D775BD0D2AD">
    <w:name w:val="2AF4E4DE43B04D7AB5425D775BD0D2AD"/>
    <w:rsid w:val="00FB1B95"/>
  </w:style>
  <w:style w:type="paragraph" w:customStyle="1" w:styleId="58D9A9B5BF3640B8A2F585F66777D5E4">
    <w:name w:val="58D9A9B5BF3640B8A2F585F66777D5E4"/>
    <w:rsid w:val="00FB1B95"/>
  </w:style>
  <w:style w:type="paragraph" w:customStyle="1" w:styleId="5CE4C2CEDF2F43C3AC6A262939CBCDE8">
    <w:name w:val="5CE4C2CEDF2F43C3AC6A262939CBCDE8"/>
    <w:rsid w:val="00FB1B95"/>
  </w:style>
  <w:style w:type="paragraph" w:customStyle="1" w:styleId="35BC1EEBCA8247DAB8F301C7442D1739">
    <w:name w:val="35BC1EEBCA8247DAB8F301C7442D1739"/>
    <w:rsid w:val="00FB1B95"/>
  </w:style>
  <w:style w:type="paragraph" w:customStyle="1" w:styleId="13238558C8104FE0802622C6298C1071">
    <w:name w:val="13238558C8104FE0802622C6298C1071"/>
    <w:rsid w:val="00FB1B95"/>
  </w:style>
  <w:style w:type="paragraph" w:customStyle="1" w:styleId="3B248B56F9C24696B7ADF46825309403">
    <w:name w:val="3B248B56F9C24696B7ADF46825309403"/>
    <w:rsid w:val="00FB1B95"/>
  </w:style>
  <w:style w:type="paragraph" w:customStyle="1" w:styleId="2ABFB9E71320467CA3671E10E6436711">
    <w:name w:val="2ABFB9E71320467CA3671E10E6436711"/>
    <w:rsid w:val="00FB1B95"/>
  </w:style>
  <w:style w:type="paragraph" w:customStyle="1" w:styleId="6C40DB3E5EFE436D84417E129E943ED6">
    <w:name w:val="6C40DB3E5EFE436D84417E129E943ED6"/>
    <w:rsid w:val="00FB1B95"/>
  </w:style>
  <w:style w:type="paragraph" w:customStyle="1" w:styleId="587452C4B5014583AE2CC2CC9EB59133">
    <w:name w:val="587452C4B5014583AE2CC2CC9EB59133"/>
    <w:rsid w:val="00FB1B95"/>
  </w:style>
  <w:style w:type="paragraph" w:customStyle="1" w:styleId="991B3F55AB0446CD94A3C556B3D1A0EE">
    <w:name w:val="991B3F55AB0446CD94A3C556B3D1A0EE"/>
    <w:rsid w:val="00FB1B95"/>
  </w:style>
  <w:style w:type="paragraph" w:customStyle="1" w:styleId="DBA60219142841978FF563AF799362B0">
    <w:name w:val="DBA60219142841978FF563AF799362B0"/>
    <w:rsid w:val="00FB1B95"/>
  </w:style>
  <w:style w:type="paragraph" w:customStyle="1" w:styleId="395A7C75723249D3BC72007C21C6F143">
    <w:name w:val="395A7C75723249D3BC72007C21C6F143"/>
    <w:rsid w:val="00FB1B95"/>
  </w:style>
  <w:style w:type="paragraph" w:customStyle="1" w:styleId="A64F124CC52A428B8BEB6D1302C9EABE">
    <w:name w:val="A64F124CC52A428B8BEB6D1302C9EABE"/>
    <w:rsid w:val="00FB1B95"/>
  </w:style>
  <w:style w:type="paragraph" w:customStyle="1" w:styleId="142FA13101FF48CF83460EAFF4E23A8A">
    <w:name w:val="142FA13101FF48CF83460EAFF4E23A8A"/>
    <w:rsid w:val="00FB1B95"/>
  </w:style>
  <w:style w:type="paragraph" w:customStyle="1" w:styleId="20BD98C7CE45416AAC3DAB1563B9DD3C">
    <w:name w:val="20BD98C7CE45416AAC3DAB1563B9DD3C"/>
    <w:rsid w:val="00FB1B95"/>
  </w:style>
  <w:style w:type="paragraph" w:customStyle="1" w:styleId="B50E5BAC219748B59ACA79EEA77948DF">
    <w:name w:val="B50E5BAC219748B59ACA79EEA77948DF"/>
    <w:rsid w:val="00FB1B95"/>
  </w:style>
  <w:style w:type="paragraph" w:customStyle="1" w:styleId="1EC317D8D60D44318581CC78F0931ACB">
    <w:name w:val="1EC317D8D60D44318581CC78F0931ACB"/>
    <w:rsid w:val="00FB1B95"/>
  </w:style>
  <w:style w:type="paragraph" w:customStyle="1" w:styleId="F561365285AC49418EF744CD5F324C01">
    <w:name w:val="F561365285AC49418EF744CD5F324C01"/>
    <w:rsid w:val="00FB1B95"/>
  </w:style>
  <w:style w:type="paragraph" w:customStyle="1" w:styleId="16E922D0DE2A408FA5ABC03CBB352CAA">
    <w:name w:val="16E922D0DE2A408FA5ABC03CBB352CAA"/>
    <w:rsid w:val="00FB1B95"/>
  </w:style>
  <w:style w:type="paragraph" w:customStyle="1" w:styleId="10C8AD86EBFB41B1B0C8BA093744788C">
    <w:name w:val="10C8AD86EBFB41B1B0C8BA093744788C"/>
    <w:rsid w:val="00FB1B95"/>
  </w:style>
  <w:style w:type="paragraph" w:customStyle="1" w:styleId="B955696480BC4252BCCC929C5A0B2DFD">
    <w:name w:val="B955696480BC4252BCCC929C5A0B2DFD"/>
    <w:rsid w:val="00FB1B95"/>
  </w:style>
  <w:style w:type="paragraph" w:customStyle="1" w:styleId="4D043F4C7860467BB3787F263C992C99">
    <w:name w:val="4D043F4C7860467BB3787F263C992C99"/>
    <w:rsid w:val="00FB1B95"/>
  </w:style>
  <w:style w:type="paragraph" w:customStyle="1" w:styleId="512393A668254BA180AD5998A16410BA">
    <w:name w:val="512393A668254BA180AD5998A16410BA"/>
    <w:rsid w:val="00FB1B95"/>
  </w:style>
  <w:style w:type="paragraph" w:customStyle="1" w:styleId="E14B661B76C24340B18142AEAAD07FD7">
    <w:name w:val="E14B661B76C24340B18142AEAAD07FD7"/>
    <w:rsid w:val="00FB1B95"/>
  </w:style>
  <w:style w:type="paragraph" w:customStyle="1" w:styleId="2A3EF48F961B4A09B2CF00CCB1064493">
    <w:name w:val="2A3EF48F961B4A09B2CF00CCB1064493"/>
    <w:rsid w:val="00FB1B95"/>
  </w:style>
  <w:style w:type="paragraph" w:customStyle="1" w:styleId="D043C9C657AF4AB68716B9CE42C5CD48">
    <w:name w:val="D043C9C657AF4AB68716B9CE42C5CD48"/>
    <w:rsid w:val="00FB1B95"/>
  </w:style>
  <w:style w:type="paragraph" w:customStyle="1" w:styleId="897F5C1A0CDB4FF5B9047B9889FCC743">
    <w:name w:val="897F5C1A0CDB4FF5B9047B9889FCC743"/>
    <w:rsid w:val="00FB1B95"/>
  </w:style>
  <w:style w:type="paragraph" w:customStyle="1" w:styleId="81EBEC07EFB14951BB3EBEA74D1AC52A">
    <w:name w:val="81EBEC07EFB14951BB3EBEA74D1AC52A"/>
    <w:rsid w:val="00FB1B95"/>
  </w:style>
  <w:style w:type="paragraph" w:customStyle="1" w:styleId="5F1E8283BA0643B68A09B87F8E55D944">
    <w:name w:val="5F1E8283BA0643B68A09B87F8E55D944"/>
    <w:rsid w:val="00FB1B95"/>
  </w:style>
  <w:style w:type="paragraph" w:customStyle="1" w:styleId="380A79A37D5D437FB487EF01D883E645">
    <w:name w:val="380A79A37D5D437FB487EF01D883E645"/>
    <w:rsid w:val="00FB1B95"/>
  </w:style>
  <w:style w:type="paragraph" w:customStyle="1" w:styleId="C49E65327C8E46B38F7A8CB08964DC2F">
    <w:name w:val="C49E65327C8E46B38F7A8CB08964DC2F"/>
    <w:rsid w:val="00FB1B95"/>
  </w:style>
  <w:style w:type="paragraph" w:customStyle="1" w:styleId="31EE3DC0F9A545C98612C343260DE28F">
    <w:name w:val="31EE3DC0F9A545C98612C343260DE28F"/>
    <w:rsid w:val="00FB1B95"/>
  </w:style>
  <w:style w:type="paragraph" w:customStyle="1" w:styleId="E11DFF82D20F48838D08CDB86B4B7841">
    <w:name w:val="E11DFF82D20F48838D08CDB86B4B7841"/>
    <w:rsid w:val="00FB1B95"/>
  </w:style>
  <w:style w:type="paragraph" w:customStyle="1" w:styleId="1EAE15C1B8CC46ADA5A9E2C6A6897B75">
    <w:name w:val="1EAE15C1B8CC46ADA5A9E2C6A6897B75"/>
    <w:rsid w:val="00FB1B95"/>
  </w:style>
  <w:style w:type="paragraph" w:customStyle="1" w:styleId="D56D4217B0D54407A26225E898C98407">
    <w:name w:val="D56D4217B0D54407A26225E898C98407"/>
    <w:rsid w:val="00FB1B95"/>
  </w:style>
  <w:style w:type="paragraph" w:customStyle="1" w:styleId="B20CF0F99C684D3CA9640BACAD2FA84F">
    <w:name w:val="B20CF0F99C684D3CA9640BACAD2FA84F"/>
    <w:rsid w:val="00FB1B95"/>
  </w:style>
  <w:style w:type="paragraph" w:customStyle="1" w:styleId="A0F0EEA9C0F243AD9265288E757D648D">
    <w:name w:val="A0F0EEA9C0F243AD9265288E757D648D"/>
    <w:rsid w:val="00FB1B95"/>
  </w:style>
  <w:style w:type="paragraph" w:customStyle="1" w:styleId="1AED835507334C11983F0BB5D03AAC41">
    <w:name w:val="1AED835507334C11983F0BB5D03AAC41"/>
    <w:rsid w:val="00FB1B95"/>
  </w:style>
  <w:style w:type="paragraph" w:customStyle="1" w:styleId="DC7417204C764578ADEF81DD5210051E">
    <w:name w:val="DC7417204C764578ADEF81DD5210051E"/>
    <w:rsid w:val="00FB1B95"/>
  </w:style>
  <w:style w:type="paragraph" w:customStyle="1" w:styleId="BC6DB2627A76475DBDF64C32202DBEF8">
    <w:name w:val="BC6DB2627A76475DBDF64C32202DBEF8"/>
    <w:rsid w:val="00FB1B95"/>
  </w:style>
  <w:style w:type="paragraph" w:customStyle="1" w:styleId="F1542736FE98420E9B36002D7FD66953">
    <w:name w:val="F1542736FE98420E9B36002D7FD66953"/>
    <w:rsid w:val="00FB1B95"/>
  </w:style>
  <w:style w:type="paragraph" w:customStyle="1" w:styleId="24B195F9CDCA4554A3412F227C66836D">
    <w:name w:val="24B195F9CDCA4554A3412F227C66836D"/>
    <w:rsid w:val="00FB1B95"/>
  </w:style>
  <w:style w:type="paragraph" w:customStyle="1" w:styleId="BEDD52163EA04FB98EE3EAFC6E8DEB5F">
    <w:name w:val="BEDD52163EA04FB98EE3EAFC6E8DEB5F"/>
    <w:rsid w:val="00FB1B95"/>
  </w:style>
  <w:style w:type="paragraph" w:customStyle="1" w:styleId="F6CA5B5300D64500930562CA4DFC62A9">
    <w:name w:val="F6CA5B5300D64500930562CA4DFC62A9"/>
    <w:rsid w:val="00FB1B95"/>
  </w:style>
  <w:style w:type="paragraph" w:customStyle="1" w:styleId="2FA9D33379BA4284B880172CF662B3D9">
    <w:name w:val="2FA9D33379BA4284B880172CF662B3D9"/>
    <w:rsid w:val="00FB1B95"/>
  </w:style>
  <w:style w:type="paragraph" w:customStyle="1" w:styleId="7084C3D21B404C2D8149496DEB458F28">
    <w:name w:val="7084C3D21B404C2D8149496DEB458F28"/>
    <w:rsid w:val="00FB1B95"/>
  </w:style>
  <w:style w:type="paragraph" w:customStyle="1" w:styleId="C71A2CC017EC430EA28AFEACC7181601">
    <w:name w:val="C71A2CC017EC430EA28AFEACC7181601"/>
    <w:rsid w:val="00FB1B95"/>
  </w:style>
  <w:style w:type="paragraph" w:customStyle="1" w:styleId="CF81495E34D74D1D8F28FA6125339E46">
    <w:name w:val="CF81495E34D74D1D8F28FA6125339E46"/>
    <w:rsid w:val="00FB1B95"/>
  </w:style>
  <w:style w:type="paragraph" w:customStyle="1" w:styleId="611CEF96CE05472F805724D89A0C4F21">
    <w:name w:val="611CEF96CE05472F805724D89A0C4F21"/>
    <w:rsid w:val="00FB1B95"/>
  </w:style>
  <w:style w:type="paragraph" w:customStyle="1" w:styleId="C1DC5C83A5D841FFA13C17EA40CA3436">
    <w:name w:val="C1DC5C83A5D841FFA13C17EA40CA3436"/>
    <w:rsid w:val="00FB1B95"/>
  </w:style>
  <w:style w:type="paragraph" w:customStyle="1" w:styleId="696CEF84173848BF9FE3AFEF7A8D031F">
    <w:name w:val="696CEF84173848BF9FE3AFEF7A8D031F"/>
    <w:rsid w:val="00FB1B95"/>
  </w:style>
  <w:style w:type="paragraph" w:customStyle="1" w:styleId="655CCF9E515544979779F7AAD0C7653F">
    <w:name w:val="655CCF9E515544979779F7AAD0C7653F"/>
    <w:rsid w:val="00FB1B95"/>
  </w:style>
  <w:style w:type="paragraph" w:customStyle="1" w:styleId="50C7C3F41D014AF0A04FEAD03D9BAF41">
    <w:name w:val="50C7C3F41D014AF0A04FEAD03D9BAF41"/>
    <w:rsid w:val="00FB1B95"/>
  </w:style>
  <w:style w:type="paragraph" w:customStyle="1" w:styleId="ABD4E6869DC741BEAA916CE9B0A82ABB">
    <w:name w:val="ABD4E6869DC741BEAA916CE9B0A82ABB"/>
    <w:rsid w:val="00FB1B95"/>
  </w:style>
  <w:style w:type="paragraph" w:customStyle="1" w:styleId="DA2DC1FF6BA54BDE8AF3278242302C56">
    <w:name w:val="DA2DC1FF6BA54BDE8AF3278242302C56"/>
    <w:rsid w:val="00FB1B95"/>
  </w:style>
  <w:style w:type="paragraph" w:customStyle="1" w:styleId="6E1ED40ABEA9452FB4A90A1CC6D24115">
    <w:name w:val="6E1ED40ABEA9452FB4A90A1CC6D24115"/>
    <w:rsid w:val="00FB1B95"/>
  </w:style>
  <w:style w:type="paragraph" w:customStyle="1" w:styleId="917D5E8D7A924DCB95B06A0F1065417C">
    <w:name w:val="917D5E8D7A924DCB95B06A0F1065417C"/>
    <w:rsid w:val="00FB1B95"/>
  </w:style>
  <w:style w:type="paragraph" w:customStyle="1" w:styleId="583F08CA65454317886533F161E6FB19">
    <w:name w:val="583F08CA65454317886533F161E6FB19"/>
    <w:rsid w:val="00FB1B95"/>
  </w:style>
  <w:style w:type="paragraph" w:customStyle="1" w:styleId="95B9BE466D474C17B4DF854F63B39EF0">
    <w:name w:val="95B9BE466D474C17B4DF854F63B39EF0"/>
    <w:rsid w:val="00FB1B95"/>
  </w:style>
  <w:style w:type="paragraph" w:customStyle="1" w:styleId="869BB86A203442D0AF5BB00CD61BC7B7">
    <w:name w:val="869BB86A203442D0AF5BB00CD61BC7B7"/>
    <w:rsid w:val="00FB1B95"/>
  </w:style>
  <w:style w:type="paragraph" w:customStyle="1" w:styleId="8DA4D8E508B74189B486339BD79C1726">
    <w:name w:val="8DA4D8E508B74189B486339BD79C1726"/>
    <w:rsid w:val="00FB1B95"/>
  </w:style>
  <w:style w:type="paragraph" w:customStyle="1" w:styleId="7BD718A96C0A40758A7A1D5672B8AFF4">
    <w:name w:val="7BD718A96C0A40758A7A1D5672B8AFF4"/>
    <w:rsid w:val="00FB1B95"/>
  </w:style>
  <w:style w:type="paragraph" w:customStyle="1" w:styleId="19C5F554B2F740B6AEE8D5BA6C830666">
    <w:name w:val="19C5F554B2F740B6AEE8D5BA6C830666"/>
    <w:rsid w:val="00FB1B95"/>
  </w:style>
  <w:style w:type="paragraph" w:customStyle="1" w:styleId="5CCB3670F904467381047AD2412C9695">
    <w:name w:val="5CCB3670F904467381047AD2412C9695"/>
    <w:rsid w:val="005A6607"/>
  </w:style>
  <w:style w:type="paragraph" w:customStyle="1" w:styleId="C056756FCD2D455A808A59AD51777F53">
    <w:name w:val="C056756FCD2D455A808A59AD51777F53"/>
    <w:rsid w:val="005A6607"/>
  </w:style>
  <w:style w:type="paragraph" w:customStyle="1" w:styleId="67E27723A5BD4AD49468F3C8F7C7F05B">
    <w:name w:val="67E27723A5BD4AD49468F3C8F7C7F05B"/>
    <w:rsid w:val="005A6607"/>
  </w:style>
  <w:style w:type="paragraph" w:customStyle="1" w:styleId="275B5FA85DB64DD19B8C508C274403DE">
    <w:name w:val="275B5FA85DB64DD19B8C508C274403DE"/>
    <w:rsid w:val="005A6607"/>
  </w:style>
  <w:style w:type="paragraph" w:customStyle="1" w:styleId="4B58F9F0395D40B4862196DF1786AFDC">
    <w:name w:val="4B58F9F0395D40B4862196DF1786AFDC"/>
    <w:rsid w:val="005A6607"/>
  </w:style>
  <w:style w:type="paragraph" w:customStyle="1" w:styleId="98657B2BB97D4BA2BE95540689243A22">
    <w:name w:val="98657B2BB97D4BA2BE95540689243A22"/>
    <w:rsid w:val="005A6607"/>
  </w:style>
  <w:style w:type="paragraph" w:customStyle="1" w:styleId="F28FDADECB6C4F9BBAC1B052AD98F752">
    <w:name w:val="F28FDADECB6C4F9BBAC1B052AD98F752"/>
    <w:rsid w:val="005A6607"/>
  </w:style>
  <w:style w:type="paragraph" w:customStyle="1" w:styleId="667AFF95B9ED4F0A83EA1577914F11C4">
    <w:name w:val="667AFF95B9ED4F0A83EA1577914F11C4"/>
    <w:rsid w:val="005A6607"/>
  </w:style>
  <w:style w:type="paragraph" w:customStyle="1" w:styleId="4FAABDBA43774D69B5454418CFD885BA">
    <w:name w:val="4FAABDBA43774D69B5454418CFD885BA"/>
    <w:rsid w:val="005A6607"/>
  </w:style>
  <w:style w:type="paragraph" w:customStyle="1" w:styleId="9873E3D073A7403EB6D01A81C9BA18BF">
    <w:name w:val="9873E3D073A7403EB6D01A81C9BA18BF"/>
    <w:rsid w:val="005A6607"/>
  </w:style>
  <w:style w:type="paragraph" w:customStyle="1" w:styleId="1496A2BB6A9C4FD397D609C928329667">
    <w:name w:val="1496A2BB6A9C4FD397D609C928329667"/>
    <w:rsid w:val="005A6607"/>
  </w:style>
  <w:style w:type="paragraph" w:customStyle="1" w:styleId="044045854994460D9BF234CD9B4441A2">
    <w:name w:val="044045854994460D9BF234CD9B4441A2"/>
    <w:rsid w:val="005A6607"/>
  </w:style>
  <w:style w:type="paragraph" w:customStyle="1" w:styleId="093D5A8D43C94FE29BC9A82798605051">
    <w:name w:val="093D5A8D43C94FE29BC9A82798605051"/>
    <w:rsid w:val="005A6607"/>
  </w:style>
  <w:style w:type="paragraph" w:customStyle="1" w:styleId="24246401BD8D45A798D961E65C13EF89">
    <w:name w:val="24246401BD8D45A798D961E65C13EF89"/>
    <w:rsid w:val="005A6607"/>
  </w:style>
  <w:style w:type="paragraph" w:customStyle="1" w:styleId="B5CAAE46DACE49DDA47E8A2C646917F0">
    <w:name w:val="B5CAAE46DACE49DDA47E8A2C646917F0"/>
    <w:rsid w:val="005A6607"/>
  </w:style>
  <w:style w:type="paragraph" w:customStyle="1" w:styleId="564C359A84A945F5A9052836E7D191F9">
    <w:name w:val="564C359A84A945F5A9052836E7D191F9"/>
    <w:rsid w:val="005A6607"/>
  </w:style>
  <w:style w:type="paragraph" w:customStyle="1" w:styleId="DAB049308950472D9AB35DC470231DEC">
    <w:name w:val="DAB049308950472D9AB35DC470231DEC"/>
    <w:rsid w:val="005A6607"/>
  </w:style>
  <w:style w:type="paragraph" w:customStyle="1" w:styleId="B5F18260DE0F49438671C26507992A94">
    <w:name w:val="B5F18260DE0F49438671C26507992A94"/>
    <w:rsid w:val="005A6607"/>
  </w:style>
  <w:style w:type="paragraph" w:customStyle="1" w:styleId="D56D7B60AB5D43BE8A17D72D122F4D80">
    <w:name w:val="D56D7B60AB5D43BE8A17D72D122F4D80"/>
    <w:rsid w:val="005A6607"/>
  </w:style>
  <w:style w:type="paragraph" w:customStyle="1" w:styleId="E1D54510CFA24A4194DC84D09D36404D">
    <w:name w:val="E1D54510CFA24A4194DC84D09D36404D"/>
    <w:rsid w:val="005A6607"/>
  </w:style>
  <w:style w:type="paragraph" w:customStyle="1" w:styleId="582183FA320A463A85FEC8129A24F319">
    <w:name w:val="582183FA320A463A85FEC8129A24F319"/>
    <w:rsid w:val="005A6607"/>
  </w:style>
  <w:style w:type="paragraph" w:customStyle="1" w:styleId="31C187044A4A4CD1A1DF56906C8844DC">
    <w:name w:val="31C187044A4A4CD1A1DF56906C8844DC"/>
    <w:rsid w:val="005A6607"/>
  </w:style>
  <w:style w:type="paragraph" w:customStyle="1" w:styleId="94497A498B5D4576854856DCF901BCE2">
    <w:name w:val="94497A498B5D4576854856DCF901BCE2"/>
    <w:rsid w:val="005A6607"/>
  </w:style>
  <w:style w:type="paragraph" w:customStyle="1" w:styleId="E7BC390D9AEC4F10B5F7323F32F2B41C">
    <w:name w:val="E7BC390D9AEC4F10B5F7323F32F2B41C"/>
    <w:rsid w:val="005A6607"/>
  </w:style>
  <w:style w:type="paragraph" w:customStyle="1" w:styleId="00F4CAB1D2F64623B6AAE97952DE1BC0">
    <w:name w:val="00F4CAB1D2F64623B6AAE97952DE1BC0"/>
    <w:rsid w:val="005A6607"/>
  </w:style>
  <w:style w:type="paragraph" w:customStyle="1" w:styleId="F1F523B5F85845A6940E77ABD489E42F">
    <w:name w:val="F1F523B5F85845A6940E77ABD489E42F"/>
    <w:rsid w:val="005A6607"/>
  </w:style>
  <w:style w:type="paragraph" w:customStyle="1" w:styleId="3D82A4BBCF0E4577864F5FFC421D4530">
    <w:name w:val="3D82A4BBCF0E4577864F5FFC421D4530"/>
    <w:rsid w:val="005A6607"/>
  </w:style>
  <w:style w:type="paragraph" w:customStyle="1" w:styleId="E9C2EF1B695B41AF9F002AB2E90BA984">
    <w:name w:val="E9C2EF1B695B41AF9F002AB2E90BA984"/>
    <w:rsid w:val="005A6607"/>
  </w:style>
  <w:style w:type="paragraph" w:customStyle="1" w:styleId="B8A52254443845FFB5C9DC4A58A1B1AC">
    <w:name w:val="B8A52254443845FFB5C9DC4A58A1B1AC"/>
    <w:rsid w:val="005A6607"/>
  </w:style>
  <w:style w:type="paragraph" w:customStyle="1" w:styleId="37BFFC97DC8C44A1BF4256236490BDF6">
    <w:name w:val="37BFFC97DC8C44A1BF4256236490BDF6"/>
    <w:rsid w:val="005A6607"/>
  </w:style>
  <w:style w:type="paragraph" w:customStyle="1" w:styleId="8BE2B334DE7F41A394B8D1C5D1B57465">
    <w:name w:val="8BE2B334DE7F41A394B8D1C5D1B57465"/>
    <w:rsid w:val="002A5E43"/>
  </w:style>
  <w:style w:type="paragraph" w:customStyle="1" w:styleId="8E91CB8F819D448B93EA36248D07B04D">
    <w:name w:val="8E91CB8F819D448B93EA36248D07B04D"/>
    <w:rsid w:val="002A5E43"/>
  </w:style>
  <w:style w:type="paragraph" w:customStyle="1" w:styleId="B03477884A4A41C0A2EA045DA05A3669">
    <w:name w:val="B03477884A4A41C0A2EA045DA05A3669"/>
    <w:rsid w:val="002A5E43"/>
  </w:style>
  <w:style w:type="paragraph" w:customStyle="1" w:styleId="62236CB90D334F208A552B78C8329BE6">
    <w:name w:val="62236CB90D334F208A552B78C8329BE6"/>
    <w:rsid w:val="002A5E43"/>
  </w:style>
  <w:style w:type="paragraph" w:customStyle="1" w:styleId="81C4D4CE9B78451690ABF893B4E85499">
    <w:name w:val="81C4D4CE9B78451690ABF893B4E85499"/>
    <w:rsid w:val="002A5E43"/>
  </w:style>
  <w:style w:type="paragraph" w:customStyle="1" w:styleId="68974506500C44DD93997ADFC1E9C53B">
    <w:name w:val="68974506500C44DD93997ADFC1E9C53B"/>
    <w:rsid w:val="002A5E43"/>
  </w:style>
  <w:style w:type="paragraph" w:customStyle="1" w:styleId="6464DEADFC924EA9821C1133A4007364">
    <w:name w:val="6464DEADFC924EA9821C1133A4007364"/>
    <w:rsid w:val="002A5E43"/>
  </w:style>
  <w:style w:type="paragraph" w:customStyle="1" w:styleId="5CA497CAE7A3487CBC89072EC10DBFF6">
    <w:name w:val="5CA497CAE7A3487CBC89072EC10DBFF6"/>
    <w:rsid w:val="002A5E43"/>
  </w:style>
  <w:style w:type="paragraph" w:customStyle="1" w:styleId="B2F872F2F26C476A999A523E5CBA58CE">
    <w:name w:val="B2F872F2F26C476A999A523E5CBA58CE"/>
    <w:rsid w:val="002A5E43"/>
  </w:style>
  <w:style w:type="paragraph" w:customStyle="1" w:styleId="96840E96D7584919B54CB0E9744A55A0">
    <w:name w:val="96840E96D7584919B54CB0E9744A55A0"/>
    <w:rsid w:val="002A5E43"/>
  </w:style>
  <w:style w:type="paragraph" w:customStyle="1" w:styleId="244EF08D540F4FC4BAEF1EC45ED1586C">
    <w:name w:val="244EF08D540F4FC4BAEF1EC45ED1586C"/>
    <w:rsid w:val="002A5E43"/>
  </w:style>
  <w:style w:type="paragraph" w:customStyle="1" w:styleId="507B42EB56BA41E5BA21A6FB279C2664">
    <w:name w:val="507B42EB56BA41E5BA21A6FB279C2664"/>
    <w:rsid w:val="002A5E43"/>
  </w:style>
  <w:style w:type="paragraph" w:customStyle="1" w:styleId="324CA939D183452CB2817682B43F1182">
    <w:name w:val="324CA939D183452CB2817682B43F1182"/>
    <w:rsid w:val="002A5E43"/>
  </w:style>
  <w:style w:type="paragraph" w:customStyle="1" w:styleId="A713F87BB2FB414DA1D5D199276630D0">
    <w:name w:val="A713F87BB2FB414DA1D5D199276630D0"/>
    <w:rsid w:val="002A5E43"/>
  </w:style>
  <w:style w:type="paragraph" w:customStyle="1" w:styleId="B022FF8DD34E48B5965AC85BAD5F8407">
    <w:name w:val="B022FF8DD34E48B5965AC85BAD5F8407"/>
    <w:rsid w:val="002A5E43"/>
  </w:style>
  <w:style w:type="paragraph" w:customStyle="1" w:styleId="A5DD909215E647C396FB9A6E8B8EF3D5">
    <w:name w:val="A5DD909215E647C396FB9A6E8B8EF3D5"/>
    <w:rsid w:val="002A5E43"/>
  </w:style>
  <w:style w:type="paragraph" w:customStyle="1" w:styleId="5EE5A34128E34C76AB0D067C8D97B1ED">
    <w:name w:val="5EE5A34128E34C76AB0D067C8D97B1ED"/>
    <w:rsid w:val="002A5E43"/>
  </w:style>
  <w:style w:type="paragraph" w:customStyle="1" w:styleId="43A298C6481F4302AADFFCDE1062B749">
    <w:name w:val="43A298C6481F4302AADFFCDE1062B749"/>
    <w:rsid w:val="002A5E43"/>
  </w:style>
  <w:style w:type="paragraph" w:customStyle="1" w:styleId="3C27B7AB77CA40918E295DE24A99AE7F">
    <w:name w:val="3C27B7AB77CA40918E295DE24A99AE7F"/>
    <w:rsid w:val="002A5E43"/>
  </w:style>
  <w:style w:type="paragraph" w:customStyle="1" w:styleId="E2DA1A7B4F6440838A2F80F18AF6C397">
    <w:name w:val="E2DA1A7B4F6440838A2F80F18AF6C397"/>
    <w:rsid w:val="002A5E43"/>
  </w:style>
  <w:style w:type="paragraph" w:customStyle="1" w:styleId="CA1F33AAEC8F4025B4847443AB7C3D07">
    <w:name w:val="CA1F33AAEC8F4025B4847443AB7C3D07"/>
    <w:rsid w:val="002A5E43"/>
  </w:style>
  <w:style w:type="paragraph" w:customStyle="1" w:styleId="282B8095D9E8423398BB47E0CE091BA7">
    <w:name w:val="282B8095D9E8423398BB47E0CE091BA7"/>
    <w:rsid w:val="002A5E43"/>
  </w:style>
  <w:style w:type="paragraph" w:customStyle="1" w:styleId="A70AD9BA036E4DBB9335027F372B4112">
    <w:name w:val="A70AD9BA036E4DBB9335027F372B4112"/>
    <w:rsid w:val="002A5E43"/>
  </w:style>
  <w:style w:type="paragraph" w:customStyle="1" w:styleId="AF075F958BB842C7A0B32DD176AAC6C3">
    <w:name w:val="AF075F958BB842C7A0B32DD176AAC6C3"/>
    <w:rsid w:val="002A5E43"/>
  </w:style>
  <w:style w:type="paragraph" w:customStyle="1" w:styleId="FADC5BE6D5AD48B6AD1F1BD08DC90D41">
    <w:name w:val="FADC5BE6D5AD48B6AD1F1BD08DC90D41"/>
    <w:rsid w:val="002A5E43"/>
  </w:style>
  <w:style w:type="paragraph" w:customStyle="1" w:styleId="60F2F7148A784A669242E4900C97CA24">
    <w:name w:val="60F2F7148A784A669242E4900C97CA24"/>
    <w:rsid w:val="002A5E43"/>
  </w:style>
  <w:style w:type="paragraph" w:customStyle="1" w:styleId="6240AA4F65BB4BD297CFDA472187A701">
    <w:name w:val="6240AA4F65BB4BD297CFDA472187A701"/>
    <w:rsid w:val="002A5E43"/>
  </w:style>
  <w:style w:type="paragraph" w:customStyle="1" w:styleId="3272B88FDECD43BBA42F0AE9DD7295B3">
    <w:name w:val="3272B88FDECD43BBA42F0AE9DD7295B3"/>
    <w:rsid w:val="002A5E43"/>
  </w:style>
  <w:style w:type="paragraph" w:customStyle="1" w:styleId="C54B82907DDF42D9921DA88BCDE7F11D">
    <w:name w:val="C54B82907DDF42D9921DA88BCDE7F11D"/>
    <w:rsid w:val="002A5E43"/>
  </w:style>
  <w:style w:type="paragraph" w:customStyle="1" w:styleId="E9DC0242D8AE4315947A99A8B8F0AE1D">
    <w:name w:val="E9DC0242D8AE4315947A99A8B8F0AE1D"/>
    <w:rsid w:val="002A5E43"/>
  </w:style>
  <w:style w:type="paragraph" w:customStyle="1" w:styleId="F61C6958FF6F428397149F5D0ABD5C96">
    <w:name w:val="F61C6958FF6F428397149F5D0ABD5C96"/>
    <w:rsid w:val="001C51FF"/>
  </w:style>
  <w:style w:type="paragraph" w:customStyle="1" w:styleId="2691DBF3BFDA4380B30B989DC3170DDF">
    <w:name w:val="2691DBF3BFDA4380B30B989DC3170DDF"/>
    <w:rsid w:val="001C51FF"/>
  </w:style>
  <w:style w:type="paragraph" w:customStyle="1" w:styleId="9566A93DB3C3457080837E0C6F9B2BCE">
    <w:name w:val="9566A93DB3C3457080837E0C6F9B2BCE"/>
    <w:rsid w:val="001C51FF"/>
  </w:style>
  <w:style w:type="paragraph" w:customStyle="1" w:styleId="CA4A49D9EDF846908FDAFBFB866E28B3">
    <w:name w:val="CA4A49D9EDF846908FDAFBFB866E28B3"/>
    <w:rsid w:val="001C51FF"/>
  </w:style>
  <w:style w:type="paragraph" w:customStyle="1" w:styleId="95CD1039FA464C2BB93B038A6655F2DD">
    <w:name w:val="95CD1039FA464C2BB93B038A6655F2DD"/>
    <w:rsid w:val="001C51FF"/>
  </w:style>
  <w:style w:type="paragraph" w:customStyle="1" w:styleId="466D4CBFEA6C4C398AEEF59FAC2D22F0">
    <w:name w:val="466D4CBFEA6C4C398AEEF59FAC2D22F0"/>
    <w:rsid w:val="001C51FF"/>
  </w:style>
  <w:style w:type="paragraph" w:customStyle="1" w:styleId="31798577E43B4E7FBACCF22A81740169">
    <w:name w:val="31798577E43B4E7FBACCF22A81740169"/>
    <w:rsid w:val="001C51FF"/>
  </w:style>
  <w:style w:type="paragraph" w:customStyle="1" w:styleId="64C5FA95237F4333BD34944A7ABD5A5D">
    <w:name w:val="64C5FA95237F4333BD34944A7ABD5A5D"/>
    <w:rsid w:val="001C51FF"/>
  </w:style>
  <w:style w:type="paragraph" w:customStyle="1" w:styleId="5492AF1EAD5E4430844BB97AF809377E">
    <w:name w:val="5492AF1EAD5E4430844BB97AF809377E"/>
    <w:rsid w:val="001C51FF"/>
  </w:style>
  <w:style w:type="paragraph" w:customStyle="1" w:styleId="29719EB0618942339EB5E3590C54A25C">
    <w:name w:val="29719EB0618942339EB5E3590C54A25C"/>
    <w:rsid w:val="001C51FF"/>
  </w:style>
  <w:style w:type="paragraph" w:customStyle="1" w:styleId="CA4FA5087AE64BE1BEFC28996B30AD30">
    <w:name w:val="CA4FA5087AE64BE1BEFC28996B30AD30"/>
    <w:rsid w:val="001C51FF"/>
  </w:style>
  <w:style w:type="paragraph" w:customStyle="1" w:styleId="7C1E4685449D46B79D22CA5BE44FF5F1">
    <w:name w:val="7C1E4685449D46B79D22CA5BE44FF5F1"/>
    <w:rsid w:val="001C51FF"/>
  </w:style>
  <w:style w:type="paragraph" w:customStyle="1" w:styleId="97D96646807C46EA9784AB3C3A8F3665">
    <w:name w:val="97D96646807C46EA9784AB3C3A8F3665"/>
    <w:rsid w:val="001C51FF"/>
  </w:style>
  <w:style w:type="paragraph" w:customStyle="1" w:styleId="4806A10907DA4C8E8BCEC2C228EE85A0">
    <w:name w:val="4806A10907DA4C8E8BCEC2C228EE85A0"/>
    <w:rsid w:val="001C51FF"/>
  </w:style>
  <w:style w:type="paragraph" w:customStyle="1" w:styleId="041C90465CF94E748CC3D1B04DB2B2F1">
    <w:name w:val="041C90465CF94E748CC3D1B04DB2B2F1"/>
    <w:rsid w:val="001C51FF"/>
  </w:style>
  <w:style w:type="paragraph" w:customStyle="1" w:styleId="7229A1DDC44A4D84B41D748238E7F397">
    <w:name w:val="7229A1DDC44A4D84B41D748238E7F397"/>
    <w:rsid w:val="001C51FF"/>
  </w:style>
  <w:style w:type="paragraph" w:customStyle="1" w:styleId="135D920C0A51407686B3670117D813AB">
    <w:name w:val="135D920C0A51407686B3670117D813AB"/>
    <w:rsid w:val="001C51FF"/>
  </w:style>
  <w:style w:type="paragraph" w:customStyle="1" w:styleId="A0E81F5943CF4F90B30F2A0EC7D3597A">
    <w:name w:val="A0E81F5943CF4F90B30F2A0EC7D3597A"/>
    <w:rsid w:val="001C51FF"/>
  </w:style>
  <w:style w:type="paragraph" w:customStyle="1" w:styleId="2074CA72710B47E59FC5797C5068B994">
    <w:name w:val="2074CA72710B47E59FC5797C5068B994"/>
    <w:rsid w:val="001C51FF"/>
  </w:style>
  <w:style w:type="paragraph" w:customStyle="1" w:styleId="BB76E1BAC56648E6807F2AC957CA96CD">
    <w:name w:val="BB76E1BAC56648E6807F2AC957CA96CD"/>
    <w:rsid w:val="001C51FF"/>
  </w:style>
  <w:style w:type="paragraph" w:customStyle="1" w:styleId="9C0DBE926D12489789D58AC819026CAA">
    <w:name w:val="9C0DBE926D12489789D58AC819026CAA"/>
    <w:rsid w:val="001C51FF"/>
  </w:style>
  <w:style w:type="paragraph" w:customStyle="1" w:styleId="0D47A9FAD30A4A029F87FF12D9992FAF">
    <w:name w:val="0D47A9FAD30A4A029F87FF12D9992FAF"/>
    <w:rsid w:val="001C51FF"/>
  </w:style>
  <w:style w:type="paragraph" w:customStyle="1" w:styleId="53CF3EF9C9E2481EA44691AEB695B483">
    <w:name w:val="53CF3EF9C9E2481EA44691AEB695B483"/>
    <w:rsid w:val="001C51FF"/>
  </w:style>
  <w:style w:type="paragraph" w:customStyle="1" w:styleId="1B8F2C2A7BA84204A4FE5871680BCCBE">
    <w:name w:val="1B8F2C2A7BA84204A4FE5871680BCCBE"/>
    <w:rsid w:val="001C51FF"/>
  </w:style>
  <w:style w:type="paragraph" w:customStyle="1" w:styleId="B77977FB9F98473B9A3938201DD247CB">
    <w:name w:val="B77977FB9F98473B9A3938201DD247CB"/>
    <w:rsid w:val="001C51FF"/>
  </w:style>
  <w:style w:type="paragraph" w:customStyle="1" w:styleId="AEB84CBDB31A452FA62CA2193F2DB606">
    <w:name w:val="AEB84CBDB31A452FA62CA2193F2DB606"/>
    <w:rsid w:val="001C51FF"/>
  </w:style>
  <w:style w:type="paragraph" w:customStyle="1" w:styleId="66D17FF6810C4E5B841544880C8B860D">
    <w:name w:val="66D17FF6810C4E5B841544880C8B860D"/>
    <w:rsid w:val="001C51FF"/>
  </w:style>
  <w:style w:type="paragraph" w:customStyle="1" w:styleId="F766C8D1E530415E8BC4F656DBF7F59E">
    <w:name w:val="F766C8D1E530415E8BC4F656DBF7F59E"/>
    <w:rsid w:val="001C51FF"/>
  </w:style>
  <w:style w:type="paragraph" w:customStyle="1" w:styleId="2CBEB711FD2343C3B489762FA695C0BA">
    <w:name w:val="2CBEB711FD2343C3B489762FA695C0BA"/>
    <w:rsid w:val="001C51FF"/>
  </w:style>
  <w:style w:type="paragraph" w:customStyle="1" w:styleId="AC178AE1B5D34590A17187C7678BF2F5">
    <w:name w:val="AC178AE1B5D34590A17187C7678BF2F5"/>
    <w:rsid w:val="001C5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FivaOriginalContentType xmlns="377c6ae9-d988-4a66-9031-ad40dfa6ccaa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30E6B80D82D75F419F59123A3DA8D67C" ma:contentTypeVersion="5711" ma:contentTypeDescription="Fivan asiakirjat" ma:contentTypeScope="" ma:versionID="a8db305fe4b772bb0711e33f599027b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33148366-6240-402C-AC54-D34D117B8C2D" xmlns:ns4="d3daef55-7209-4dc2-8bd7-624befa91b14" xmlns:ns5="33148366-6240-402c-ac54-d34d117b8c2d" xmlns:ns6="http://schemas.microsoft.com/sharepoint/v4" targetNamespace="http://schemas.microsoft.com/office/2006/metadata/properties" ma:root="true" ma:fieldsID="b0939c8c9e257a287d389fb809cb2ac0" ns1:_="" ns2:_="" ns3:_="" ns4:_="" ns5:_="" ns6:_="">
    <xsd:import namespace="http://schemas.microsoft.com/sharepoint/v3"/>
    <xsd:import namespace="http://schemas.microsoft.com/sharepoint/v3/fields"/>
    <xsd:import namespace="33148366-6240-402C-AC54-D34D117B8C2D"/>
    <xsd:import namespace="d3daef55-7209-4dc2-8bd7-624befa91b14"/>
    <xsd:import namespace="33148366-6240-402c-ac54-d34d117b8c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Asialistan_x0020_kohta" minOccurs="0"/>
                <xsd:element ref="ns6:IconOverlay" minOccurs="0"/>
                <xsd:element ref="ns1:_vti_ItemHoldRecordStatus" minOccurs="0"/>
                <xsd:element ref="ns1:AccessRigh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fault="" ma:description="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fault="" ma:description="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Esikunta"/>
          <xsd:enumeration value="Viestintä"/>
          <xsd:enumeration value="Instituutiovalvonta"/>
          <xsd:enumeration value="IV Rahoitussektori"/>
          <xsd:enumeration value="IV Työeläkelaitokset"/>
          <xsd:enumeration value="IV Vahinko- ja henkivakuutusyhtiöt"/>
          <xsd:enumeration value="Markkina- ja menettelytapavalvonta"/>
          <xsd:enumeration value="MV IFRS-valvonta"/>
          <xsd:enumeration value="MV Markkinat"/>
          <xsd:enumeration value="MV Pankki- ja vakuutuspalvelut ja -tuotteet"/>
          <xsd:enumeration value="MV Sijoituspalvelut ja -tuotteet"/>
          <xsd:enumeration value="MV Työttömyysvakuutus"/>
          <xsd:enumeration value="Riskienvalvonta"/>
          <xsd:enumeration value="RV Luottoriskit"/>
          <xsd:enumeration value="RV Markkina- ja likviditeettiriskit"/>
          <xsd:enumeration value="RV Operatiiviset riskit"/>
          <xsd:enumeration value="RV Taloudellinen analyysi"/>
          <xsd:enumeration value="RV Markkina- ja operatiiviset riskit"/>
          <xsd:enumeration value="Johdon sihteeristö"/>
          <xsd:enumeration value="Markkinavalvonta"/>
          <xsd:enumeration value="Menettelytapavalvonta"/>
          <xsd:enumeration value="IV Vakuutussektori"/>
          <xsd:enumeration value="IV Vakavaraisuuslaskenta"/>
          <xsd:enumeration value="RV Vakuutustekniset riskit ja tutkimus"/>
          <xsd:enumeration value="MA Markkinat"/>
          <xsd:enumeration value="MA Sijoitustuotteet"/>
          <xsd:enumeration value="MA Tilinpäätösvalvonta"/>
          <xsd:enumeration value="ME Asiakkaansuoja"/>
          <xsd:enumeration value="ME Finanssipalvelutoiminnot"/>
          <xsd:enumeration value="ME Työttömyysvakuutus"/>
        </xsd:restriction>
      </xsd:simpleType>
    </xsd:element>
    <xsd:element name="Diarium" ma:index="16" nillable="true" ma:displayName="Diaariasiakirja" ma:default="1" ma:description="" ma:hidden="true" ma:internalName="Diarium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6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8366-6240-402c-ac54-d34d117b8c2d" elementFormDefault="qualified">
    <xsd:import namespace="http://schemas.microsoft.com/office/2006/documentManagement/types"/>
    <xsd:import namespace="http://schemas.microsoft.com/office/infopath/2007/PartnerControls"/>
    <xsd:element name="Asialistan_x0020_kohta" ma:index="63" nillable="true" ma:displayName="Asialistan kohta" ma:internalName="Asialistan_x0020_koht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32FA062EE204381F6B6FD81B0F7E1" ma:contentTypeVersion="2" ma:contentTypeDescription="Create a new document." ma:contentTypeScope="" ma:versionID="5ec0016a1404bf70e97b43e2020b5c22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8fbe43736131acfe6ee4b8f1ff331302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hidden="true" ma:internalName="FivaOriginalContent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Kameleon>
  <Originator>Sami Tiainen</Originator>
  <OriginatorCorporateName>Finanssivalvonta</OriginatorCorporateName>
  <OriginatorUnit>Riskienvalvonta</OriginatorUnit>
  <DocumentShape>Ohje</DocumentShape>
  <Title>Tilinpäätöksen liitetietotaulukot</Title>
  <Language>Suomi</Language>
  <RegistrationId/>
</Kameleon>
</file>

<file path=customXml/itemProps1.xml><?xml version="1.0" encoding="utf-8"?>
<ds:datastoreItem xmlns:ds="http://schemas.openxmlformats.org/officeDocument/2006/customXml" ds:itemID="{6A85FF2E-2777-4415-B172-9B559D29F9E3}"/>
</file>

<file path=customXml/itemProps2.xml><?xml version="1.0" encoding="utf-8"?>
<ds:datastoreItem xmlns:ds="http://schemas.openxmlformats.org/officeDocument/2006/customXml" ds:itemID="{1E421929-0256-4B68-A81B-DB2BD30FBFF8}"/>
</file>

<file path=customXml/itemProps3.xml><?xml version="1.0" encoding="utf-8"?>
<ds:datastoreItem xmlns:ds="http://schemas.openxmlformats.org/officeDocument/2006/customXml" ds:itemID="{418236BF-481F-433E-9BA3-BBDE96399361}"/>
</file>

<file path=customXml/itemProps4.xml><?xml version="1.0" encoding="utf-8"?>
<ds:datastoreItem xmlns:ds="http://schemas.openxmlformats.org/officeDocument/2006/customXml" ds:itemID="{697C5914-086F-4737-81BD-027DAA37F95A}"/>
</file>

<file path=customXml/itemProps5.xml><?xml version="1.0" encoding="utf-8"?>
<ds:datastoreItem xmlns:ds="http://schemas.openxmlformats.org/officeDocument/2006/customXml" ds:itemID="{710E93EE-A3C2-4515-830F-A33987729919}"/>
</file>

<file path=customXml/itemProps6.xml><?xml version="1.0" encoding="utf-8"?>
<ds:datastoreItem xmlns:ds="http://schemas.openxmlformats.org/officeDocument/2006/customXml" ds:itemID="{DDD163B3-57A0-4938-8FAA-4E6087A9A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3331</Characters>
  <Application>Microsoft Office Word</Application>
  <DocSecurity>0</DocSecurity>
  <Lines>100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Tilinpäätöksen liitetietotaulukot</vt:lpstr>
      <vt:lpstr>Vakuutuslaitosten sijoitukset</vt:lpstr>
    </vt:vector>
  </TitlesOfParts>
  <Company>Finanssivalvonta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Tilinpäätöksen liitetietotaulukot</dc:title>
  <dc:creator>Sami Tiainen</dc:creator>
  <cp:keywords>Ohje, , ,</cp:keywords>
  <cp:lastModifiedBy>Svinhufvud, Kirsti</cp:lastModifiedBy>
  <cp:revision>2</cp:revision>
  <cp:lastPrinted>2015-09-30T14:03:00Z</cp:lastPrinted>
  <dcterms:created xsi:type="dcterms:W3CDTF">2015-09-30T14:08:00Z</dcterms:created>
  <dcterms:modified xsi:type="dcterms:W3CDTF">2015-09-30T14:08:00Z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Tilinpäätöksen liitetietotaulukot</vt:lpwstr>
  </property>
  <property fmtid="{D5CDD505-2E9C-101B-9397-08002B2CF9AE}" pid="3" name="bof_luottamuksellisuus">
    <vt:lpwstr>-</vt:lpwstr>
  </property>
  <property fmtid="{D5CDD505-2E9C-101B-9397-08002B2CF9AE}" pid="4" name="bof_julkisuuslaki">
    <vt:lpwstr>-</vt:lpwstr>
  </property>
  <property fmtid="{D5CDD505-2E9C-101B-9397-08002B2CF9AE}" pid="5" name="bof_laatimispvm">
    <vt:lpwstr>11.4.2011</vt:lpwstr>
  </property>
  <property fmtid="{D5CDD505-2E9C-101B-9397-08002B2CF9AE}" pid="6" name="bof_laitos">
    <vt:lpwstr>Finanssivalvonta</vt:lpwstr>
  </property>
  <property fmtid="{D5CDD505-2E9C-101B-9397-08002B2CF9AE}" pid="7" name="bof_osasto">
    <vt:lpwstr>Riskienvalvonta</vt:lpwstr>
  </property>
  <property fmtid="{D5CDD505-2E9C-101B-9397-08002B2CF9AE}" pid="8" name="bof_lahett_vastaanottaja">
    <vt:lpwstr> </vt:lpwstr>
  </property>
  <property fmtid="{D5CDD505-2E9C-101B-9397-08002B2CF9AE}" pid="9" name="bof_laatija">
    <vt:lpwstr>Sami Tiainen</vt:lpwstr>
  </property>
  <property fmtid="{D5CDD505-2E9C-101B-9397-08002B2CF9AE}" pid="10" name="bof_numero">
    <vt:lpwstr/>
  </property>
  <property fmtid="{D5CDD505-2E9C-101B-9397-08002B2CF9AE}" pid="11" name="Otsikko">
    <vt:lpwstr>Tilinpäätöksen liitetietotaulukot</vt:lpwstr>
  </property>
  <property fmtid="{D5CDD505-2E9C-101B-9397-08002B2CF9AE}" pid="12" name="Laatija">
    <vt:lpwstr>Sami Tiainen</vt:lpwstr>
  </property>
  <property fmtid="{D5CDD505-2E9C-101B-9397-08002B2CF9AE}" pid="13" name="Luottamuksellisuus">
    <vt:lpwstr>-</vt:lpwstr>
  </property>
  <property fmtid="{D5CDD505-2E9C-101B-9397-08002B2CF9AE}" pid="14" name="Salassapitoperuste">
    <vt:lpwstr> </vt:lpwstr>
  </property>
  <property fmtid="{D5CDD505-2E9C-101B-9397-08002B2CF9AE}" pid="15" name="Osasto">
    <vt:lpwstr>Riskienvalvonta</vt:lpwstr>
  </property>
  <property fmtid="{D5CDD505-2E9C-101B-9397-08002B2CF9AE}" pid="16" name="Publicityclass">
    <vt:lpwstr>-</vt:lpwstr>
  </property>
  <property fmtid="{D5CDD505-2E9C-101B-9397-08002B2CF9AE}" pid="17" name="Päivämäärä">
    <vt:lpwstr>14.1.2010</vt:lpwstr>
  </property>
  <property fmtid="{D5CDD505-2E9C-101B-9397-08002B2CF9AE}" pid="18" name="Date">
    <vt:lpwstr>11.4.2011</vt:lpwstr>
  </property>
  <property fmtid="{D5CDD505-2E9C-101B-9397-08002B2CF9AE}" pid="19" name="RegistrationId">
    <vt:lpwstr/>
  </property>
  <property fmtid="{D5CDD505-2E9C-101B-9397-08002B2CF9AE}" pid="20" name="SecurityReason">
    <vt:lpwstr>-</vt:lpwstr>
  </property>
  <property fmtid="{D5CDD505-2E9C-101B-9397-08002B2CF9AE}" pid="21" name="Title">
    <vt:lpwstr>Tilinpäätöksen liitetietotaulukot</vt:lpwstr>
  </property>
  <property fmtid="{D5CDD505-2E9C-101B-9397-08002B2CF9AE}" pid="22" name="OriginatorUnit">
    <vt:lpwstr>Riskienvalvonta</vt:lpwstr>
  </property>
  <property fmtid="{D5CDD505-2E9C-101B-9397-08002B2CF9AE}" pid="23" name="Originator">
    <vt:lpwstr>Sami Tiainen</vt:lpwstr>
  </property>
  <property fmtid="{D5CDD505-2E9C-101B-9397-08002B2CF9AE}" pid="24" name="OriginatorCorporateName">
    <vt:lpwstr>Finanssivalvonta</vt:lpwstr>
  </property>
  <property fmtid="{D5CDD505-2E9C-101B-9397-08002B2CF9AE}" pid="25" name="DocumentShape">
    <vt:lpwstr>Ohje</vt:lpwstr>
  </property>
  <property fmtid="{D5CDD505-2E9C-101B-9397-08002B2CF9AE}" pid="26" name="Language">
    <vt:lpwstr>Suomi</vt:lpwstr>
  </property>
  <property fmtid="{D5CDD505-2E9C-101B-9397-08002B2CF9AE}" pid="27" name="ContentTypeId">
    <vt:lpwstr>0x01010053B32FA062EE204381F6B6FD81B0F7E1</vt:lpwstr>
  </property>
  <property fmtid="{D5CDD505-2E9C-101B-9397-08002B2CF9AE}" pid="28" name="_dlc_DocIdItemGuid">
    <vt:lpwstr>a76efa02-304c-453d-a8c6-875c92d0ee9f</vt:lpwstr>
  </property>
  <property fmtid="{D5CDD505-2E9C-101B-9397-08002B2CF9AE}" pid="29" name="RestrictionEscbSensitivity">
    <vt:lpwstr/>
  </property>
  <property fmtid="{D5CDD505-2E9C-101B-9397-08002B2CF9AE}" pid="30" name="Order">
    <vt:r8>78700</vt:r8>
  </property>
</Properties>
</file>